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C48F9" w14:textId="77777777" w:rsidR="000C541C" w:rsidRDefault="000C541C" w:rsidP="00F92B60">
      <w:pPr>
        <w:pStyle w:val="Heading1"/>
        <w:spacing w:before="0" w:line="240" w:lineRule="auto"/>
        <w:jc w:val="center"/>
        <w:rPr>
          <w:rFonts w:cs="Arial"/>
          <w:sz w:val="24"/>
          <w:szCs w:val="24"/>
        </w:rPr>
      </w:pPr>
      <w:r w:rsidRPr="000C541C">
        <w:rPr>
          <w:rFonts w:cs="Arial"/>
          <w:sz w:val="24"/>
          <w:szCs w:val="24"/>
        </w:rPr>
        <w:t xml:space="preserve">Conférence internationale : La sauvegarde du Patrimoine mondial africain, </w:t>
      </w:r>
      <w:r w:rsidR="00E12996">
        <w:rPr>
          <w:rFonts w:cs="Arial"/>
          <w:sz w:val="24"/>
          <w:szCs w:val="24"/>
        </w:rPr>
        <w:br/>
      </w:r>
      <w:r w:rsidR="00BF43F2">
        <w:rPr>
          <w:rFonts w:cs="Arial"/>
          <w:sz w:val="24"/>
          <w:szCs w:val="24"/>
        </w:rPr>
        <w:t xml:space="preserve">comme </w:t>
      </w:r>
      <w:r w:rsidRPr="000C541C">
        <w:rPr>
          <w:rFonts w:cs="Arial"/>
          <w:sz w:val="24"/>
          <w:szCs w:val="24"/>
        </w:rPr>
        <w:t>moteur de développement durable</w:t>
      </w:r>
      <w:r w:rsidRPr="000C541C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>Arusha, Tanzanie</w:t>
      </w:r>
      <w:r>
        <w:rPr>
          <w:rFonts w:cs="Arial"/>
          <w:sz w:val="24"/>
          <w:szCs w:val="24"/>
        </w:rPr>
        <w:br/>
        <w:t>31 Mai – 3 Juin 2016</w:t>
      </w:r>
    </w:p>
    <w:p w14:paraId="0828718B" w14:textId="77777777" w:rsidR="003508FE" w:rsidRDefault="005376CF" w:rsidP="005376CF">
      <w:pPr>
        <w:pStyle w:val="Heading1"/>
        <w:spacing w:before="0" w:line="240" w:lineRule="auto"/>
        <w:jc w:val="center"/>
        <w:rPr>
          <w:rFonts w:cs="Arial"/>
          <w:i/>
          <w:color w:val="auto"/>
          <w:sz w:val="24"/>
          <w:szCs w:val="24"/>
          <w:lang w:val="en-GB"/>
        </w:rPr>
      </w:pPr>
      <w:r w:rsidRPr="00725CEC">
        <w:rPr>
          <w:rFonts w:cs="Arial"/>
          <w:i/>
          <w:color w:val="auto"/>
          <w:sz w:val="24"/>
          <w:szCs w:val="24"/>
          <w:lang w:val="en-GB"/>
        </w:rPr>
        <w:t>Programme</w:t>
      </w:r>
    </w:p>
    <w:p w14:paraId="1298A95B" w14:textId="77777777" w:rsidR="005376CF" w:rsidRPr="005376CF" w:rsidRDefault="005376CF" w:rsidP="005376CF">
      <w:pPr>
        <w:rPr>
          <w:lang w:val="en-GB"/>
        </w:rPr>
      </w:pPr>
    </w:p>
    <w:tbl>
      <w:tblPr>
        <w:tblStyle w:val="TableGrid"/>
        <w:tblW w:w="1017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3339"/>
        <w:gridCol w:w="5301"/>
      </w:tblGrid>
      <w:tr w:rsidR="00322632" w:rsidRPr="00546BE6" w14:paraId="4334DBA3" w14:textId="77777777" w:rsidTr="005804DB"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5A5C2F5" w14:textId="77777777" w:rsidR="00322632" w:rsidRPr="00517A3A" w:rsidRDefault="000C541C" w:rsidP="004B173A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</w:rPr>
              <w:t>MARDI, 31 MAI 2016</w:t>
            </w:r>
          </w:p>
        </w:tc>
      </w:tr>
      <w:tr w:rsidR="00236376" w:rsidRPr="003510A1" w14:paraId="08E9D214" w14:textId="77777777" w:rsidTr="005804DB">
        <w:trPr>
          <w:trHeight w:val="404"/>
        </w:trPr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DDAE39D" w14:textId="77777777" w:rsidR="00236376" w:rsidRPr="00911276" w:rsidRDefault="00236376" w:rsidP="0023637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6376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CEREMONIE D’OUVERTURE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15AF15A" w14:textId="77777777" w:rsidR="00236376" w:rsidRPr="00236376" w:rsidRDefault="00236376" w:rsidP="00236376">
            <w:pPr>
              <w:spacing w:before="60" w:after="60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proofErr w:type="spellStart"/>
            <w:r w:rsidRPr="00236376">
              <w:rPr>
                <w:rFonts w:asciiTheme="majorHAnsi" w:hAnsiTheme="majorHAnsi" w:cs="Arial"/>
                <w:sz w:val="20"/>
                <w:szCs w:val="20"/>
              </w:rPr>
              <w:t>Modérateur</w:t>
            </w:r>
            <w:proofErr w:type="spellEnd"/>
            <w:r w:rsidRPr="00236376">
              <w:rPr>
                <w:rFonts w:asciiTheme="majorHAnsi" w:hAnsiTheme="majorHAnsi" w:cs="Arial"/>
                <w:sz w:val="20"/>
                <w:szCs w:val="20"/>
              </w:rPr>
              <w:t xml:space="preserve"> de session - </w:t>
            </w:r>
            <w:r w:rsidRPr="00236376">
              <w:rPr>
                <w:rFonts w:asciiTheme="majorHAnsi" w:hAnsiTheme="majorHAnsi" w:cs="Arial"/>
                <w:b/>
                <w:sz w:val="20"/>
                <w:szCs w:val="20"/>
              </w:rPr>
              <w:t xml:space="preserve">Ambassador Begum </w:t>
            </w:r>
            <w:proofErr w:type="spellStart"/>
            <w:r w:rsidRPr="00236376">
              <w:rPr>
                <w:rFonts w:asciiTheme="majorHAnsi" w:hAnsiTheme="majorHAnsi" w:cs="Arial"/>
                <w:b/>
                <w:sz w:val="20"/>
                <w:szCs w:val="20"/>
              </w:rPr>
              <w:t>Taj</w:t>
            </w:r>
            <w:proofErr w:type="spellEnd"/>
          </w:p>
        </w:tc>
      </w:tr>
      <w:tr w:rsidR="00990866" w:rsidRPr="003510A1" w14:paraId="3C20B366" w14:textId="77777777" w:rsidTr="005804DB">
        <w:trPr>
          <w:trHeight w:val="404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0E94" w14:textId="77777777" w:rsidR="00990866" w:rsidRPr="002D6711" w:rsidRDefault="00990866" w:rsidP="004B173A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09H</w:t>
            </w:r>
            <w:r w:rsidRPr="002D6711">
              <w:rPr>
                <w:rFonts w:ascii="Calibri" w:hAnsi="Calibri" w:cs="Arial"/>
                <w:sz w:val="20"/>
                <w:szCs w:val="20"/>
              </w:rPr>
              <w:t>00–</w:t>
            </w:r>
            <w:r>
              <w:rPr>
                <w:rFonts w:ascii="Calibri" w:hAnsi="Calibri" w:cs="Arial"/>
                <w:sz w:val="20"/>
                <w:szCs w:val="20"/>
              </w:rPr>
              <w:t>1</w:t>
            </w:r>
            <w:r w:rsidRPr="002D6711">
              <w:rPr>
                <w:rFonts w:ascii="Calibri" w:hAnsi="Calibri" w:cs="Arial"/>
                <w:sz w:val="20"/>
                <w:szCs w:val="20"/>
              </w:rPr>
              <w:t>0</w:t>
            </w:r>
            <w:r>
              <w:rPr>
                <w:rFonts w:ascii="Calibri" w:hAnsi="Calibri" w:cs="Arial"/>
                <w:sz w:val="20"/>
                <w:szCs w:val="20"/>
              </w:rPr>
              <w:t>H30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7B608" w14:textId="5487A1F8" w:rsidR="00236376" w:rsidRPr="00CC31AE" w:rsidRDefault="00236376" w:rsidP="00CC31AE">
            <w:pPr>
              <w:pStyle w:val="ListParagraph"/>
              <w:spacing w:before="120" w:after="120"/>
              <w:ind w:left="245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36376">
              <w:rPr>
                <w:rFonts w:ascii="Arial" w:hAnsi="Arial" w:cs="Arial"/>
                <w:sz w:val="18"/>
                <w:szCs w:val="18"/>
              </w:rPr>
              <w:t>Discours</w:t>
            </w:r>
            <w:proofErr w:type="spellEnd"/>
            <w:r w:rsidRPr="00236376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236376">
              <w:rPr>
                <w:rFonts w:ascii="Arial" w:hAnsi="Arial" w:cs="Arial"/>
                <w:sz w:val="18"/>
                <w:szCs w:val="18"/>
              </w:rPr>
              <w:t>bienvenu</w:t>
            </w:r>
            <w:proofErr w:type="spellEnd"/>
            <w:r w:rsidRPr="00236376">
              <w:rPr>
                <w:rFonts w:ascii="Arial" w:hAnsi="Arial" w:cs="Arial"/>
                <w:sz w:val="18"/>
                <w:szCs w:val="18"/>
              </w:rPr>
              <w:t xml:space="preserve"> du </w:t>
            </w:r>
            <w:proofErr w:type="spellStart"/>
            <w:r w:rsidRPr="00236376">
              <w:rPr>
                <w:rFonts w:ascii="Arial" w:hAnsi="Arial" w:cs="Arial"/>
                <w:sz w:val="18"/>
                <w:szCs w:val="18"/>
              </w:rPr>
              <w:t>commissaire</w:t>
            </w:r>
            <w:proofErr w:type="spellEnd"/>
            <w:r w:rsidRPr="002363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6376">
              <w:rPr>
                <w:rFonts w:ascii="Arial" w:hAnsi="Arial" w:cs="Arial"/>
                <w:sz w:val="18"/>
                <w:szCs w:val="18"/>
              </w:rPr>
              <w:t>régional</w:t>
            </w:r>
            <w:proofErr w:type="spellEnd"/>
            <w:r w:rsidRPr="002363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36376">
              <w:rPr>
                <w:rFonts w:ascii="Arial" w:hAnsi="Arial" w:cs="Arial"/>
                <w:sz w:val="18"/>
                <w:szCs w:val="18"/>
              </w:rPr>
              <w:t>d’Arousha</w:t>
            </w:r>
            <w:proofErr w:type="spellEnd"/>
            <w:r w:rsidRPr="002363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Pr="00236376">
              <w:rPr>
                <w:rFonts w:ascii="Arial" w:hAnsi="Arial" w:cs="Arial"/>
                <w:b/>
                <w:sz w:val="18"/>
                <w:szCs w:val="18"/>
              </w:rPr>
              <w:t>Hon</w:t>
            </w:r>
            <w:proofErr w:type="gramEnd"/>
            <w:r w:rsidRPr="00236376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Pr="00236376">
              <w:rPr>
                <w:rFonts w:ascii="Arial" w:hAnsi="Arial" w:cs="Arial"/>
                <w:b/>
                <w:sz w:val="18"/>
                <w:szCs w:val="18"/>
              </w:rPr>
              <w:t>Daudi</w:t>
            </w:r>
            <w:proofErr w:type="spellEnd"/>
            <w:r w:rsidRPr="00236376">
              <w:rPr>
                <w:rFonts w:ascii="Arial" w:hAnsi="Arial" w:cs="Arial"/>
                <w:b/>
                <w:sz w:val="18"/>
                <w:szCs w:val="18"/>
              </w:rPr>
              <w:t xml:space="preserve"> Felix </w:t>
            </w:r>
            <w:proofErr w:type="spellStart"/>
            <w:r w:rsidRPr="00236376">
              <w:rPr>
                <w:rFonts w:ascii="Arial" w:hAnsi="Arial" w:cs="Arial"/>
                <w:b/>
                <w:sz w:val="18"/>
                <w:szCs w:val="18"/>
              </w:rPr>
              <w:t>Ntibenda</w:t>
            </w:r>
            <w:proofErr w:type="spellEnd"/>
          </w:p>
          <w:p w14:paraId="6C0751A2" w14:textId="6F8C35A3" w:rsidR="00236376" w:rsidRPr="00CC31AE" w:rsidRDefault="00236376" w:rsidP="00CC31AE">
            <w:pPr>
              <w:pStyle w:val="ListParagraph"/>
              <w:spacing w:before="120" w:after="120"/>
              <w:ind w:left="245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236376">
              <w:rPr>
                <w:rFonts w:ascii="Arial" w:hAnsi="Arial" w:cs="Arial"/>
                <w:sz w:val="18"/>
                <w:szCs w:val="18"/>
              </w:rPr>
              <w:t xml:space="preserve">Allocution du </w:t>
            </w:r>
            <w:proofErr w:type="spellStart"/>
            <w:r w:rsidRPr="00236376">
              <w:rPr>
                <w:rFonts w:ascii="Arial" w:hAnsi="Arial" w:cs="Arial"/>
                <w:sz w:val="18"/>
                <w:szCs w:val="18"/>
              </w:rPr>
              <w:t>directeur</w:t>
            </w:r>
            <w:proofErr w:type="spellEnd"/>
            <w:r w:rsidRPr="00236376">
              <w:rPr>
                <w:rFonts w:ascii="Arial" w:hAnsi="Arial" w:cs="Arial"/>
                <w:sz w:val="18"/>
                <w:szCs w:val="18"/>
              </w:rPr>
              <w:t xml:space="preserve"> general de “Bermuda Emissions Control Ltd”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2C53">
              <w:rPr>
                <w:rFonts w:ascii="Arial" w:hAnsi="Arial" w:cs="Arial"/>
                <w:b/>
                <w:sz w:val="18"/>
                <w:szCs w:val="18"/>
              </w:rPr>
              <w:t xml:space="preserve">M. </w:t>
            </w:r>
            <w:proofErr w:type="spellStart"/>
            <w:r w:rsidRPr="00322C53">
              <w:rPr>
                <w:rFonts w:ascii="Arial" w:hAnsi="Arial" w:cs="Arial"/>
                <w:b/>
                <w:sz w:val="18"/>
                <w:szCs w:val="18"/>
              </w:rPr>
              <w:t>Donal</w:t>
            </w:r>
            <w:proofErr w:type="spellEnd"/>
            <w:r w:rsidRPr="00322C53">
              <w:rPr>
                <w:rFonts w:ascii="Arial" w:hAnsi="Arial" w:cs="Arial"/>
                <w:b/>
                <w:sz w:val="18"/>
                <w:szCs w:val="18"/>
              </w:rPr>
              <w:t xml:space="preserve"> Smith</w:t>
            </w:r>
          </w:p>
          <w:p w14:paraId="2692BB90" w14:textId="5E7C8A52" w:rsidR="00236376" w:rsidRPr="00CC31AE" w:rsidRDefault="00236376" w:rsidP="00CC31AE">
            <w:pPr>
              <w:pStyle w:val="ListParagraph"/>
              <w:spacing w:before="120" w:after="120"/>
              <w:ind w:left="245"/>
              <w:contextualSpacing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36376">
              <w:rPr>
                <w:rFonts w:ascii="Arial" w:hAnsi="Arial" w:cs="Arial"/>
                <w:sz w:val="18"/>
                <w:szCs w:val="18"/>
              </w:rPr>
              <w:t>Discours</w:t>
            </w:r>
            <w:proofErr w:type="spellEnd"/>
            <w:r w:rsidRPr="00236376">
              <w:rPr>
                <w:rFonts w:ascii="Arial" w:hAnsi="Arial" w:cs="Arial"/>
                <w:sz w:val="18"/>
                <w:szCs w:val="18"/>
              </w:rPr>
              <w:t xml:space="preserve"> du </w:t>
            </w:r>
            <w:proofErr w:type="spellStart"/>
            <w:r w:rsidRPr="00236376">
              <w:rPr>
                <w:rFonts w:ascii="Arial" w:hAnsi="Arial" w:cs="Arial"/>
                <w:sz w:val="18"/>
                <w:szCs w:val="18"/>
              </w:rPr>
              <w:t>Conseiller</w:t>
            </w:r>
            <w:proofErr w:type="spellEnd"/>
            <w:r w:rsidRPr="00236376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236376">
              <w:rPr>
                <w:rFonts w:ascii="Arial" w:hAnsi="Arial" w:cs="Arial"/>
                <w:sz w:val="18"/>
                <w:szCs w:val="18"/>
              </w:rPr>
              <w:t>l’ambassade</w:t>
            </w:r>
            <w:proofErr w:type="spellEnd"/>
            <w:r w:rsidRPr="00236376">
              <w:rPr>
                <w:rFonts w:ascii="Arial" w:hAnsi="Arial" w:cs="Arial"/>
                <w:sz w:val="18"/>
                <w:szCs w:val="18"/>
              </w:rPr>
              <w:t xml:space="preserve"> de l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République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populaire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Chine, </w:t>
            </w:r>
            <w:r w:rsidRPr="00322C53">
              <w:rPr>
                <w:rFonts w:ascii="Arial" w:hAnsi="Arial" w:cs="Arial"/>
                <w:b/>
                <w:sz w:val="18"/>
                <w:szCs w:val="18"/>
              </w:rPr>
              <w:t xml:space="preserve">M. </w:t>
            </w:r>
            <w:proofErr w:type="spellStart"/>
            <w:r w:rsidRPr="00322C53">
              <w:rPr>
                <w:rFonts w:ascii="Arial" w:hAnsi="Arial" w:cs="Arial"/>
                <w:b/>
                <w:sz w:val="18"/>
                <w:szCs w:val="18"/>
              </w:rPr>
              <w:t>Gao</w:t>
            </w:r>
            <w:proofErr w:type="spellEnd"/>
            <w:r w:rsidRPr="00322C53">
              <w:rPr>
                <w:rFonts w:ascii="Arial" w:hAnsi="Arial" w:cs="Arial"/>
                <w:b/>
                <w:sz w:val="18"/>
                <w:szCs w:val="18"/>
              </w:rPr>
              <w:t xml:space="preserve"> Wei</w:t>
            </w:r>
          </w:p>
          <w:p w14:paraId="33048BAC" w14:textId="070183FD" w:rsidR="00236376" w:rsidRPr="00EB1CE0" w:rsidRDefault="00236376" w:rsidP="00EB1CE0">
            <w:pPr>
              <w:pStyle w:val="ListParagraph"/>
              <w:spacing w:before="120" w:after="120"/>
              <w:ind w:left="245"/>
              <w:contextualSpacing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36376">
              <w:rPr>
                <w:rFonts w:ascii="Arial" w:hAnsi="Arial" w:cs="Arial"/>
                <w:sz w:val="18"/>
                <w:szCs w:val="18"/>
              </w:rPr>
              <w:t>Discours</w:t>
            </w:r>
            <w:proofErr w:type="spellEnd"/>
            <w:r w:rsidRPr="00236376"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 w:rsidRPr="00236376">
              <w:rPr>
                <w:rFonts w:ascii="Arial" w:hAnsi="Arial" w:cs="Arial"/>
                <w:sz w:val="18"/>
                <w:szCs w:val="18"/>
              </w:rPr>
              <w:t>Directrice</w:t>
            </w:r>
            <w:proofErr w:type="spellEnd"/>
            <w:r w:rsidRPr="00236376">
              <w:rPr>
                <w:rFonts w:ascii="Arial" w:hAnsi="Arial" w:cs="Arial"/>
                <w:sz w:val="18"/>
                <w:szCs w:val="18"/>
              </w:rPr>
              <w:t xml:space="preserve"> de la division du </w:t>
            </w:r>
            <w:proofErr w:type="spellStart"/>
            <w:r w:rsidRPr="00236376">
              <w:rPr>
                <w:rFonts w:ascii="Arial" w:hAnsi="Arial" w:cs="Arial"/>
                <w:sz w:val="18"/>
                <w:szCs w:val="18"/>
              </w:rPr>
              <w:t>patrimoine</w:t>
            </w:r>
            <w:proofErr w:type="spellEnd"/>
            <w:r w:rsidRPr="00236376">
              <w:rPr>
                <w:rFonts w:ascii="Arial" w:hAnsi="Arial" w:cs="Arial"/>
                <w:sz w:val="18"/>
                <w:szCs w:val="18"/>
              </w:rPr>
              <w:t xml:space="preserve"> et du Centre du patrimoine mondial de </w:t>
            </w:r>
            <w:proofErr w:type="spellStart"/>
            <w:r w:rsidRPr="00236376">
              <w:rPr>
                <w:rFonts w:ascii="Arial" w:hAnsi="Arial" w:cs="Arial"/>
                <w:sz w:val="18"/>
                <w:szCs w:val="18"/>
              </w:rPr>
              <w:t>l’UNESCO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22C53">
              <w:rPr>
                <w:rFonts w:ascii="Arial" w:hAnsi="Arial" w:cs="Arial"/>
                <w:b/>
                <w:sz w:val="18"/>
                <w:szCs w:val="18"/>
              </w:rPr>
              <w:t>Dr</w:t>
            </w:r>
            <w:proofErr w:type="spellEnd"/>
            <w:r w:rsidRPr="00322C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22C53">
              <w:rPr>
                <w:rFonts w:ascii="Arial" w:hAnsi="Arial" w:cs="Arial"/>
                <w:b/>
                <w:sz w:val="18"/>
                <w:szCs w:val="18"/>
              </w:rPr>
              <w:t>Mechtild</w:t>
            </w:r>
            <w:proofErr w:type="spellEnd"/>
            <w:r w:rsidRPr="00322C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22C53">
              <w:rPr>
                <w:rFonts w:ascii="Arial" w:hAnsi="Arial" w:cs="Arial"/>
                <w:b/>
                <w:sz w:val="18"/>
                <w:szCs w:val="18"/>
              </w:rPr>
              <w:t>Rössler</w:t>
            </w:r>
            <w:proofErr w:type="spellEnd"/>
          </w:p>
          <w:p w14:paraId="3AAB85B1" w14:textId="443D074A" w:rsidR="00236376" w:rsidRPr="00EB1CE0" w:rsidRDefault="00236376" w:rsidP="00EB1CE0">
            <w:pPr>
              <w:pStyle w:val="ListParagraph"/>
              <w:spacing w:before="120" w:after="120"/>
              <w:ind w:left="245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236376">
              <w:rPr>
                <w:rFonts w:ascii="Arial" w:hAnsi="Arial" w:cs="Arial"/>
                <w:sz w:val="18"/>
                <w:szCs w:val="18"/>
              </w:rPr>
              <w:t xml:space="preserve">Allocution du </w:t>
            </w:r>
            <w:proofErr w:type="spellStart"/>
            <w:r w:rsidRPr="00236376">
              <w:rPr>
                <w:rFonts w:ascii="Arial" w:hAnsi="Arial" w:cs="Arial"/>
                <w:sz w:val="18"/>
                <w:szCs w:val="18"/>
              </w:rPr>
              <w:t>Ministre</w:t>
            </w:r>
            <w:proofErr w:type="spellEnd"/>
            <w:r w:rsidRPr="00236376">
              <w:rPr>
                <w:rFonts w:ascii="Arial" w:hAnsi="Arial" w:cs="Arial"/>
                <w:sz w:val="18"/>
                <w:szCs w:val="18"/>
              </w:rPr>
              <w:t xml:space="preserve"> des </w:t>
            </w:r>
            <w:proofErr w:type="spellStart"/>
            <w:r w:rsidRPr="00236376">
              <w:rPr>
                <w:rFonts w:ascii="Arial" w:hAnsi="Arial" w:cs="Arial"/>
                <w:sz w:val="18"/>
                <w:szCs w:val="18"/>
              </w:rPr>
              <w:t>Ressources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naturelle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et du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tourisme</w:t>
            </w:r>
            <w:proofErr w:type="spellEnd"/>
            <w:r w:rsidR="00EB1CE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B1CE0">
              <w:rPr>
                <w:rFonts w:ascii="Arial" w:hAnsi="Arial" w:cs="Arial"/>
                <w:b/>
                <w:sz w:val="18"/>
                <w:szCs w:val="18"/>
              </w:rPr>
              <w:t xml:space="preserve">Hon. Prof. </w:t>
            </w:r>
            <w:proofErr w:type="spellStart"/>
            <w:r w:rsidRPr="00EB1CE0">
              <w:rPr>
                <w:rFonts w:ascii="Arial" w:hAnsi="Arial" w:cs="Arial"/>
                <w:b/>
                <w:sz w:val="18"/>
                <w:szCs w:val="18"/>
              </w:rPr>
              <w:t>Jumanne</w:t>
            </w:r>
            <w:proofErr w:type="spellEnd"/>
            <w:r w:rsidRPr="00EB1C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B1CE0">
              <w:rPr>
                <w:rFonts w:ascii="Arial" w:hAnsi="Arial" w:cs="Arial"/>
                <w:b/>
                <w:sz w:val="18"/>
                <w:szCs w:val="18"/>
              </w:rPr>
              <w:t>Magembe</w:t>
            </w:r>
            <w:proofErr w:type="spellEnd"/>
          </w:p>
          <w:p w14:paraId="66B1DA5F" w14:textId="5D4C60BC" w:rsidR="00CC31AE" w:rsidRPr="00EB1CE0" w:rsidRDefault="00236376" w:rsidP="00EB1CE0">
            <w:pPr>
              <w:pStyle w:val="ListParagraph"/>
              <w:spacing w:before="120" w:after="120"/>
              <w:ind w:left="245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236376">
              <w:rPr>
                <w:rFonts w:ascii="Arial" w:hAnsi="Arial" w:cs="Arial"/>
                <w:sz w:val="18"/>
                <w:szCs w:val="18"/>
              </w:rPr>
              <w:t xml:space="preserve">Allocution </w:t>
            </w:r>
            <w:proofErr w:type="spellStart"/>
            <w:r w:rsidRPr="00236376">
              <w:rPr>
                <w:rFonts w:ascii="Arial" w:hAnsi="Arial" w:cs="Arial"/>
                <w:sz w:val="18"/>
                <w:szCs w:val="18"/>
              </w:rPr>
              <w:t>d’ouverture</w:t>
            </w:r>
            <w:proofErr w:type="spellEnd"/>
            <w:r w:rsidRPr="00236376">
              <w:rPr>
                <w:rFonts w:ascii="Arial" w:hAnsi="Arial" w:cs="Arial"/>
                <w:sz w:val="18"/>
                <w:szCs w:val="18"/>
              </w:rPr>
              <w:t xml:space="preserve"> par </w:t>
            </w:r>
            <w:proofErr w:type="spellStart"/>
            <w:r w:rsidRPr="00236376">
              <w:rPr>
                <w:rFonts w:ascii="Arial" w:hAnsi="Arial" w:cs="Arial"/>
                <w:sz w:val="18"/>
                <w:szCs w:val="18"/>
              </w:rPr>
              <w:t>l’invité</w:t>
            </w:r>
            <w:proofErr w:type="spellEnd"/>
            <w:r w:rsidRPr="002363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6376">
              <w:rPr>
                <w:rFonts w:ascii="Arial" w:hAnsi="Arial" w:cs="Arial"/>
                <w:sz w:val="18"/>
                <w:szCs w:val="18"/>
              </w:rPr>
              <w:t>d’honneur</w:t>
            </w:r>
            <w:proofErr w:type="spellEnd"/>
            <w:r w:rsidRPr="00236376">
              <w:rPr>
                <w:rFonts w:ascii="Arial" w:hAnsi="Arial" w:cs="Arial"/>
                <w:sz w:val="18"/>
                <w:szCs w:val="18"/>
              </w:rPr>
              <w:t xml:space="preserve">, le Premier </w:t>
            </w:r>
            <w:proofErr w:type="spellStart"/>
            <w:r w:rsidRPr="00236376">
              <w:rPr>
                <w:rFonts w:ascii="Arial" w:hAnsi="Arial" w:cs="Arial"/>
                <w:sz w:val="18"/>
                <w:szCs w:val="18"/>
              </w:rPr>
              <w:t>ministre</w:t>
            </w:r>
            <w:proofErr w:type="spellEnd"/>
            <w:r w:rsidRPr="00236376"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 w:rsidRPr="00236376">
              <w:rPr>
                <w:rFonts w:ascii="Arial" w:hAnsi="Arial" w:cs="Arial"/>
                <w:sz w:val="18"/>
                <w:szCs w:val="18"/>
              </w:rPr>
              <w:t>Ré</w:t>
            </w:r>
            <w:r>
              <w:rPr>
                <w:rFonts w:ascii="Arial" w:hAnsi="Arial" w:cs="Arial"/>
                <w:sz w:val="18"/>
                <w:szCs w:val="18"/>
              </w:rPr>
              <w:t>publique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Unie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Tanzanie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2C53">
              <w:rPr>
                <w:rFonts w:ascii="Arial" w:hAnsi="Arial" w:cs="Arial"/>
                <w:b/>
                <w:sz w:val="18"/>
                <w:szCs w:val="18"/>
              </w:rPr>
              <w:t xml:space="preserve">Hon. </w:t>
            </w:r>
            <w:proofErr w:type="spellStart"/>
            <w:r w:rsidRPr="00322C53">
              <w:rPr>
                <w:rFonts w:ascii="Arial" w:hAnsi="Arial" w:cs="Arial"/>
                <w:b/>
                <w:sz w:val="18"/>
                <w:szCs w:val="18"/>
              </w:rPr>
              <w:t>Kassim</w:t>
            </w:r>
            <w:proofErr w:type="spellEnd"/>
            <w:r w:rsidRPr="00322C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22C53">
              <w:rPr>
                <w:rFonts w:ascii="Arial" w:hAnsi="Arial" w:cs="Arial"/>
                <w:b/>
                <w:sz w:val="18"/>
                <w:szCs w:val="18"/>
              </w:rPr>
              <w:t>Majaliwa</w:t>
            </w:r>
            <w:proofErr w:type="spellEnd"/>
            <w:r w:rsidRPr="00322C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22C53">
              <w:rPr>
                <w:rFonts w:ascii="Arial" w:hAnsi="Arial" w:cs="Arial"/>
                <w:b/>
                <w:sz w:val="18"/>
                <w:szCs w:val="18"/>
              </w:rPr>
              <w:t>Majaliwa</w:t>
            </w:r>
            <w:proofErr w:type="spellEnd"/>
          </w:p>
          <w:p w14:paraId="6134A812" w14:textId="3AF0048B" w:rsidR="00990866" w:rsidRPr="00236376" w:rsidRDefault="00CC31AE" w:rsidP="00CC31AE">
            <w:pPr>
              <w:pStyle w:val="ListParagraph"/>
              <w:spacing w:before="120" w:after="120"/>
              <w:ind w:left="245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CC31AE">
              <w:rPr>
                <w:rFonts w:ascii="Arial" w:hAnsi="Arial" w:cs="Arial"/>
                <w:sz w:val="18"/>
                <w:szCs w:val="18"/>
                <w:highlight w:val="yellow"/>
              </w:rPr>
              <w:t xml:space="preserve">Introduction </w:t>
            </w:r>
            <w:r w:rsidRPr="00CC31AE">
              <w:rPr>
                <w:rFonts w:ascii="Arial" w:hAnsi="Arial" w:cs="Arial"/>
                <w:sz w:val="18"/>
                <w:szCs w:val="18"/>
                <w:highlight w:val="yellow"/>
              </w:rPr>
              <w:t>de President de la</w:t>
            </w:r>
            <w:r w:rsidRPr="00CC31AE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Conference, </w:t>
            </w:r>
            <w:r w:rsidRPr="00322C5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Major General </w:t>
            </w:r>
            <w:proofErr w:type="spellStart"/>
            <w:r w:rsidRPr="00322C5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Gaudence</w:t>
            </w:r>
            <w:proofErr w:type="spellEnd"/>
            <w:r w:rsidRPr="00322C5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322C5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Milanzi</w:t>
            </w:r>
            <w:proofErr w:type="spellEnd"/>
            <w:r w:rsidRPr="00CC31AE">
              <w:rPr>
                <w:rFonts w:ascii="Arial" w:hAnsi="Arial" w:cs="Arial"/>
                <w:sz w:val="18"/>
                <w:szCs w:val="18"/>
                <w:highlight w:val="yellow"/>
              </w:rPr>
              <w:t>, Permanent Secretary, Ministry of Natural Resources and Tourism of Tanzania</w:t>
            </w:r>
            <w:r w:rsidRPr="004E5389" w:rsidDel="0023637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del w:id="0" w:author="I O" w:date="2016-06-08T03:04:00Z">
              <w:r w:rsidR="00990866" w:rsidRPr="004E5389" w:rsidDel="00236376">
                <w:rPr>
                  <w:rFonts w:ascii="Calibri" w:hAnsi="Calibri" w:cs="Arial"/>
                  <w:b/>
                  <w:sz w:val="20"/>
                  <w:szCs w:val="20"/>
                  <w:lang w:val="fr-FR"/>
                </w:rPr>
                <w:delText xml:space="preserve">CEREMONIE D’OUVERTURE </w:delText>
              </w:r>
            </w:del>
          </w:p>
        </w:tc>
      </w:tr>
      <w:tr w:rsidR="007E0140" w:rsidRPr="003510A1" w14:paraId="24189D71" w14:textId="77777777" w:rsidTr="005804D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295E" w14:textId="77777777" w:rsidR="007E0140" w:rsidRPr="002D6711" w:rsidRDefault="007E0140" w:rsidP="004B173A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  <w:r w:rsidRPr="002D6711">
              <w:rPr>
                <w:rFonts w:ascii="Calibri" w:hAnsi="Calibri" w:cs="Arial"/>
                <w:sz w:val="20"/>
                <w:szCs w:val="20"/>
              </w:rPr>
              <w:t>0</w:t>
            </w:r>
            <w:r>
              <w:rPr>
                <w:rFonts w:ascii="Calibri" w:hAnsi="Calibri" w:cs="Arial"/>
                <w:sz w:val="20"/>
                <w:szCs w:val="20"/>
              </w:rPr>
              <w:t>H30-11H15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E8C6" w14:textId="77777777" w:rsidR="007E0140" w:rsidRPr="00D32E2E" w:rsidRDefault="00205442" w:rsidP="00205442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Photos et pause café</w:t>
            </w:r>
          </w:p>
        </w:tc>
      </w:tr>
      <w:tr w:rsidR="00330DF1" w:rsidRPr="00C6655B" w14:paraId="51F39AB4" w14:textId="77777777" w:rsidTr="005804DB"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7083C07" w14:textId="7B11405E" w:rsidR="00330DF1" w:rsidRPr="00C6655B" w:rsidRDefault="00330DF1" w:rsidP="00330DF1">
            <w:pPr>
              <w:tabs>
                <w:tab w:val="left" w:pos="3640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President de la </w:t>
            </w:r>
            <w:r w:rsidRPr="00C6655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Conference: </w:t>
            </w:r>
            <w:proofErr w:type="spellStart"/>
            <w:r w:rsidRPr="00C6655B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Gaudence</w:t>
            </w:r>
            <w:proofErr w:type="spellEnd"/>
            <w:r w:rsidRPr="00C6655B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C6655B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Milanzi</w:t>
            </w:r>
            <w:proofErr w:type="spellEnd"/>
          </w:p>
        </w:tc>
      </w:tr>
      <w:tr w:rsidR="00231DFE" w:rsidRPr="003510A1" w14:paraId="733FEE86" w14:textId="77777777" w:rsidTr="005804D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C3A7" w14:textId="77777777" w:rsidR="00231DFE" w:rsidRPr="002D6711" w:rsidRDefault="00644C38" w:rsidP="004B173A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11H</w:t>
            </w:r>
            <w:r w:rsidR="007E26CF" w:rsidRPr="002D6711">
              <w:rPr>
                <w:rFonts w:ascii="Calibri" w:hAnsi="Calibri" w:cs="Arial"/>
                <w:sz w:val="20"/>
                <w:szCs w:val="20"/>
              </w:rPr>
              <w:t>30–</w:t>
            </w:r>
            <w:r>
              <w:rPr>
                <w:rFonts w:ascii="Calibri" w:hAnsi="Calibri" w:cs="Arial"/>
                <w:sz w:val="20"/>
                <w:szCs w:val="20"/>
              </w:rPr>
              <w:t>12H</w:t>
            </w:r>
            <w:r w:rsidR="00231DFE" w:rsidRPr="002D6711"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C213" w14:textId="77777777" w:rsidR="00205442" w:rsidRPr="00205442" w:rsidRDefault="004E5389" w:rsidP="00205442">
            <w:pPr>
              <w:spacing w:before="60" w:after="60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205442">
              <w:rPr>
                <w:rFonts w:ascii="Calibri" w:hAnsi="Calibri" w:cs="Arial"/>
                <w:sz w:val="20"/>
                <w:szCs w:val="20"/>
                <w:lang w:val="fr-FR"/>
              </w:rPr>
              <w:t>Allocution d’introduction</w:t>
            </w:r>
            <w:r w:rsidR="005123AC" w:rsidRPr="00205442">
              <w:rPr>
                <w:rFonts w:ascii="Calibri" w:hAnsi="Calibri" w:cs="Arial"/>
                <w:sz w:val="20"/>
                <w:szCs w:val="20"/>
                <w:lang w:val="fr-FR"/>
              </w:rPr>
              <w:t> </w:t>
            </w:r>
          </w:p>
          <w:p w14:paraId="718415A9" w14:textId="77777777" w:rsidR="00231DFE" w:rsidRPr="004B173A" w:rsidRDefault="00205442" w:rsidP="005376CF">
            <w:pPr>
              <w:spacing w:before="60" w:after="60"/>
              <w:ind w:left="-18" w:firstLine="18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4B173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Prof. George </w:t>
            </w:r>
            <w:proofErr w:type="spellStart"/>
            <w:r w:rsidRPr="004B173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Abungu</w:t>
            </w:r>
            <w:proofErr w:type="spellEnd"/>
            <w:r w:rsidR="005376CF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5376CF" w:rsidRPr="00432AE0">
              <w:rPr>
                <w:rFonts w:ascii="Calibri" w:hAnsi="Calibri" w:cs="Arial"/>
                <w:b/>
                <w:sz w:val="20"/>
                <w:szCs w:val="20"/>
              </w:rPr>
              <w:t>Okello</w:t>
            </w:r>
            <w:proofErr w:type="spellEnd"/>
            <w:r w:rsidR="005376CF" w:rsidRPr="00432AE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="005376CF" w:rsidRPr="00432AE0">
              <w:rPr>
                <w:rFonts w:ascii="Calibri" w:hAnsi="Calibri" w:cs="Arial"/>
                <w:b/>
                <w:sz w:val="20"/>
                <w:szCs w:val="20"/>
              </w:rPr>
              <w:t>Abungu</w:t>
            </w:r>
            <w:proofErr w:type="spellEnd"/>
            <w:r w:rsidR="005376CF" w:rsidRPr="00432AE0">
              <w:rPr>
                <w:rFonts w:ascii="Calibri" w:hAnsi="Calibri" w:cs="Arial"/>
                <w:b/>
                <w:sz w:val="20"/>
                <w:szCs w:val="20"/>
              </w:rPr>
              <w:t xml:space="preserve"> Heritage Consultants</w:t>
            </w:r>
            <w:r w:rsidR="004B173A">
              <w:rPr>
                <w:rFonts w:ascii="Calibri" w:hAnsi="Calibri" w:cs="Arial"/>
                <w:sz w:val="20"/>
                <w:szCs w:val="20"/>
                <w:lang w:val="fr-FR"/>
              </w:rPr>
              <w:br/>
            </w:r>
            <w: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La conservation du patrimoine et </w:t>
            </w:r>
            <w:r w:rsidR="005376C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développement</w:t>
            </w:r>
            <w: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durable </w:t>
            </w:r>
            <w:bookmarkStart w:id="1" w:name="_GoBack"/>
            <w:bookmarkEnd w:id="1"/>
            <w: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en Afrique : </w:t>
            </w:r>
            <w:r w:rsidRPr="0020544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l'utilisation du patrimoine en tant que moteur du développement durable</w:t>
            </w:r>
          </w:p>
        </w:tc>
      </w:tr>
      <w:tr w:rsidR="00231DFE" w:rsidRPr="004B173A" w14:paraId="2509DDE5" w14:textId="77777777" w:rsidTr="005804D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AE8DE0" w14:textId="77777777" w:rsidR="00231DFE" w:rsidRPr="002D6711" w:rsidRDefault="00644C38" w:rsidP="00644C38">
            <w:pPr>
              <w:spacing w:before="60" w:after="60"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fr-FR"/>
              </w:rPr>
              <w:t>12H</w:t>
            </w:r>
            <w:r w:rsidR="00231DFE" w:rsidRPr="002D6711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30– </w:t>
            </w:r>
            <w:r>
              <w:rPr>
                <w:rFonts w:asciiTheme="majorHAnsi" w:hAnsiTheme="majorHAnsi" w:cs="Arial"/>
                <w:sz w:val="20"/>
                <w:szCs w:val="20"/>
                <w:lang w:val="fr-FR"/>
              </w:rPr>
              <w:t>14H</w:t>
            </w:r>
            <w:r w:rsidR="00231DFE" w:rsidRPr="002D6711">
              <w:rPr>
                <w:rFonts w:asciiTheme="majorHAnsi" w:hAnsiTheme="majorHAnsi" w:cs="Arial"/>
                <w:sz w:val="20"/>
                <w:szCs w:val="20"/>
                <w:lang w:val="fr-FR"/>
              </w:rPr>
              <w:t>00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85CCAD" w14:textId="77777777" w:rsidR="00231DFE" w:rsidRPr="000B2D77" w:rsidRDefault="000C541C" w:rsidP="004B173A">
            <w:pPr>
              <w:tabs>
                <w:tab w:val="left" w:pos="3640"/>
              </w:tabs>
              <w:spacing w:before="60" w:after="60"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0B2D77">
              <w:rPr>
                <w:rFonts w:asciiTheme="majorHAnsi" w:hAnsiTheme="majorHAnsi" w:cs="Arial"/>
                <w:sz w:val="20"/>
                <w:szCs w:val="20"/>
                <w:lang w:val="fr-FR"/>
              </w:rPr>
              <w:t>Pause déjeuner</w:t>
            </w:r>
          </w:p>
        </w:tc>
      </w:tr>
      <w:tr w:rsidR="000A5E5E" w:rsidRPr="003510A1" w14:paraId="0C741C10" w14:textId="77777777" w:rsidTr="005804DB"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69253E4" w14:textId="77777777" w:rsidR="000A5E5E" w:rsidRPr="004B173A" w:rsidRDefault="000A5E5E" w:rsidP="004B173A">
            <w:pPr>
              <w:tabs>
                <w:tab w:val="left" w:pos="3640"/>
              </w:tabs>
              <w:spacing w:before="60" w:after="60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B173A">
              <w:rPr>
                <w:rFonts w:asciiTheme="majorHAnsi" w:hAnsiTheme="majorHAnsi" w:cs="Arial"/>
                <w:b/>
                <w:bCs/>
                <w:sz w:val="20"/>
                <w:szCs w:val="20"/>
                <w:lang w:val="fr-FR"/>
              </w:rPr>
              <w:t>Th</w:t>
            </w:r>
            <w:r w:rsidR="000C541C" w:rsidRPr="004B173A">
              <w:rPr>
                <w:rFonts w:asciiTheme="majorHAnsi" w:hAnsiTheme="majorHAnsi" w:cs="Arial"/>
                <w:b/>
                <w:bCs/>
                <w:sz w:val="20"/>
                <w:szCs w:val="20"/>
                <w:lang w:val="fr-FR"/>
              </w:rPr>
              <w:t>è</w:t>
            </w:r>
            <w:r w:rsidRPr="004B173A">
              <w:rPr>
                <w:rFonts w:asciiTheme="majorHAnsi" w:hAnsiTheme="majorHAnsi" w:cs="Arial"/>
                <w:b/>
                <w:bCs/>
                <w:sz w:val="20"/>
                <w:szCs w:val="20"/>
                <w:lang w:val="fr-FR"/>
              </w:rPr>
              <w:t xml:space="preserve">me: </w:t>
            </w:r>
            <w:r w:rsidR="000C541C" w:rsidRPr="004B173A">
              <w:rPr>
                <w:rFonts w:asciiTheme="majorHAnsi" w:hAnsiTheme="majorHAnsi" w:cs="Arial"/>
                <w:b/>
                <w:bCs/>
                <w:sz w:val="20"/>
                <w:szCs w:val="20"/>
                <w:lang w:val="fr-FR"/>
              </w:rPr>
              <w:t>Patrimoine culturel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6A9000F" w14:textId="54B2A231" w:rsidR="000A5E5E" w:rsidRPr="000C541C" w:rsidRDefault="000C541C" w:rsidP="005804DB">
            <w:pPr>
              <w:tabs>
                <w:tab w:val="left" w:pos="3640"/>
              </w:tabs>
              <w:spacing w:before="60" w:after="60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F4549">
              <w:rPr>
                <w:rFonts w:asciiTheme="majorHAnsi" w:hAnsiTheme="majorHAnsi" w:cs="Arial"/>
                <w:sz w:val="20"/>
                <w:szCs w:val="20"/>
                <w:lang w:val="fr-FR"/>
              </w:rPr>
              <w:t>Modérateur de session</w:t>
            </w:r>
            <w:r w:rsidR="000A5E5E" w:rsidRPr="009A4C45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</w:t>
            </w:r>
            <w:r w:rsidR="005804D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Edmond </w:t>
            </w:r>
            <w:proofErr w:type="spellStart"/>
            <w:r w:rsidR="005804D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Moukala</w:t>
            </w:r>
            <w:proofErr w:type="spellEnd"/>
          </w:p>
        </w:tc>
      </w:tr>
      <w:tr w:rsidR="002352B7" w:rsidRPr="003510A1" w14:paraId="140B57EF" w14:textId="77777777" w:rsidTr="005804DB"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58C5" w14:textId="77777777" w:rsidR="002352B7" w:rsidRPr="000C541C" w:rsidRDefault="002352B7" w:rsidP="004B173A">
            <w:pPr>
              <w:spacing w:before="60" w:after="60"/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</w:pPr>
            <w:r w:rsidRPr="0065407A">
              <w:rPr>
                <w:rFonts w:asciiTheme="majorHAnsi" w:hAnsiTheme="majorHAnsi" w:cs="Arial"/>
                <w:sz w:val="20"/>
                <w:szCs w:val="20"/>
                <w:lang w:val="fr-FR"/>
              </w:rPr>
              <w:t>Rapporteurs:</w:t>
            </w:r>
            <w:r w:rsidRPr="00AC3B63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</w:t>
            </w:r>
            <w:r w:rsidRPr="00AC3B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Sébastien </w:t>
            </w:r>
            <w:proofErr w:type="spellStart"/>
            <w:r w:rsidRPr="00AC3B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Moriset</w:t>
            </w:r>
            <w:proofErr w:type="spellEnd"/>
            <w:r w:rsidRPr="00AC3B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/</w:t>
            </w:r>
            <w:r w:rsidR="00243DB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Susan </w:t>
            </w:r>
            <w:proofErr w:type="spellStart"/>
            <w:r w:rsidR="00243DB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Mbuthia</w:t>
            </w:r>
            <w:proofErr w:type="spellEnd"/>
          </w:p>
        </w:tc>
      </w:tr>
      <w:tr w:rsidR="003621E4" w:rsidRPr="003510A1" w14:paraId="187D620E" w14:textId="77777777" w:rsidTr="005804D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218D" w14:textId="77777777" w:rsidR="003621E4" w:rsidRPr="002D6711" w:rsidRDefault="00644C38" w:rsidP="004B173A">
            <w:pPr>
              <w:pStyle w:val="Default"/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14H</w:t>
            </w:r>
            <w:r w:rsidR="002D6711" w:rsidRPr="002D6711">
              <w:rPr>
                <w:rFonts w:asciiTheme="majorHAnsi" w:hAnsiTheme="majorHAnsi"/>
                <w:sz w:val="20"/>
                <w:szCs w:val="20"/>
              </w:rPr>
              <w:t>00–</w:t>
            </w:r>
            <w:r>
              <w:rPr>
                <w:rFonts w:asciiTheme="majorHAnsi" w:hAnsiTheme="majorHAnsi"/>
                <w:sz w:val="20"/>
                <w:szCs w:val="20"/>
              </w:rPr>
              <w:t>14H</w:t>
            </w:r>
            <w:r w:rsidR="003621E4" w:rsidRPr="002D6711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DAC4" w14:textId="77777777" w:rsidR="003621E4" w:rsidRPr="005F7236" w:rsidRDefault="003F3997" w:rsidP="004B173A">
            <w:pPr>
              <w:spacing w:before="60" w:after="60"/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</w:pPr>
            <w:r w:rsidRPr="003F3997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>Conférencier</w:t>
            </w:r>
            <w:r w:rsidR="003621E4" w:rsidRPr="003F3997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 xml:space="preserve">: </w:t>
            </w:r>
            <w:r w:rsidR="00A4268A" w:rsidRPr="003F3997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 xml:space="preserve">Prof. </w:t>
            </w:r>
            <w:proofErr w:type="spellStart"/>
            <w:r w:rsidR="00A4268A" w:rsidRPr="003F3997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>Olabiyi</w:t>
            </w:r>
            <w:proofErr w:type="spellEnd"/>
            <w:r w:rsidR="00A4268A" w:rsidRPr="003F3997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 xml:space="preserve"> B. Joseph </w:t>
            </w:r>
            <w:proofErr w:type="spellStart"/>
            <w:r w:rsidR="00A4268A" w:rsidRPr="003F3997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>Yai</w:t>
            </w:r>
            <w:proofErr w:type="spellEnd"/>
            <w:r w:rsidR="004B173A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br/>
            </w:r>
            <w:r w:rsidR="00AA2C70">
              <w:rPr>
                <w:rFonts w:asciiTheme="majorHAnsi" w:eastAsia="Times New Roman" w:hAnsiTheme="majorHAnsi" w:cs="Arial"/>
                <w:i/>
                <w:color w:val="000000"/>
                <w:sz w:val="19"/>
                <w:szCs w:val="19"/>
                <w:lang w:val="fr-FR"/>
              </w:rPr>
              <w:t>Patrimoine mondial, cultures africaines et d</w:t>
            </w:r>
            <w:r w:rsidR="005F7236" w:rsidRPr="005F7236">
              <w:rPr>
                <w:rFonts w:asciiTheme="majorHAnsi" w:eastAsia="Times New Roman" w:hAnsiTheme="majorHAnsi" w:cs="Arial"/>
                <w:i/>
                <w:color w:val="000000"/>
                <w:sz w:val="19"/>
                <w:szCs w:val="19"/>
                <w:lang w:val="fr-FR"/>
              </w:rPr>
              <w:t>éveloppement</w:t>
            </w:r>
            <w:r w:rsidR="00AA2C70">
              <w:rPr>
                <w:rFonts w:asciiTheme="majorHAnsi" w:eastAsia="Times New Roman" w:hAnsiTheme="majorHAnsi" w:cs="Arial"/>
                <w:i/>
                <w:color w:val="000000"/>
                <w:sz w:val="19"/>
                <w:szCs w:val="19"/>
                <w:lang w:val="fr-FR"/>
              </w:rPr>
              <w:t> : v</w:t>
            </w:r>
            <w:r w:rsidR="005F7236">
              <w:rPr>
                <w:rFonts w:asciiTheme="majorHAnsi" w:eastAsia="Times New Roman" w:hAnsiTheme="majorHAnsi" w:cs="Arial"/>
                <w:i/>
                <w:color w:val="000000"/>
                <w:sz w:val="19"/>
                <w:szCs w:val="19"/>
                <w:lang w:val="fr-FR"/>
              </w:rPr>
              <w:t>ers u</w:t>
            </w:r>
            <w:r w:rsidR="00AA2C70">
              <w:rPr>
                <w:rFonts w:asciiTheme="majorHAnsi" w:eastAsia="Times New Roman" w:hAnsiTheme="majorHAnsi" w:cs="Arial"/>
                <w:i/>
                <w:color w:val="000000"/>
                <w:sz w:val="19"/>
                <w:szCs w:val="19"/>
                <w:lang w:val="fr-FR"/>
              </w:rPr>
              <w:t>n n</w:t>
            </w:r>
            <w:r w:rsidR="005F7236" w:rsidRPr="005F7236">
              <w:rPr>
                <w:rFonts w:asciiTheme="majorHAnsi" w:eastAsia="Times New Roman" w:hAnsiTheme="majorHAnsi" w:cs="Arial"/>
                <w:i/>
                <w:color w:val="000000"/>
                <w:sz w:val="19"/>
                <w:szCs w:val="19"/>
                <w:lang w:val="fr-FR"/>
              </w:rPr>
              <w:t>ouveau Paradigme ?</w:t>
            </w:r>
          </w:p>
        </w:tc>
      </w:tr>
      <w:tr w:rsidR="000A5E5E" w:rsidRPr="004B173A" w14:paraId="7E8C527B" w14:textId="77777777" w:rsidTr="005804DB">
        <w:trPr>
          <w:trHeight w:val="287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76631" w14:textId="77777777" w:rsidR="000A5E5E" w:rsidRPr="002D6711" w:rsidRDefault="00644C38" w:rsidP="004B173A">
            <w:pPr>
              <w:pStyle w:val="Default"/>
              <w:spacing w:before="60" w:after="60"/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14H</w:t>
            </w:r>
            <w:r w:rsidR="002D6711" w:rsidRPr="002D6711">
              <w:rPr>
                <w:rFonts w:asciiTheme="majorHAnsi" w:hAnsiTheme="majorHAnsi"/>
                <w:sz w:val="20"/>
                <w:szCs w:val="20"/>
                <w:lang w:val="fr-FR"/>
              </w:rPr>
              <w:t>30–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16H</w:t>
            </w:r>
            <w:r w:rsidR="0033015A" w:rsidRPr="002D6711">
              <w:rPr>
                <w:rFonts w:asciiTheme="majorHAnsi" w:hAnsiTheme="majorHAnsi"/>
                <w:sz w:val="20"/>
                <w:szCs w:val="20"/>
                <w:lang w:val="fr-FR"/>
              </w:rPr>
              <w:t>00</w:t>
            </w:r>
            <w:r w:rsidR="000A5E5E" w:rsidRPr="002D6711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814A2" w14:textId="77777777" w:rsidR="000A5E5E" w:rsidRPr="000C541C" w:rsidRDefault="000C541C" w:rsidP="004B173A">
            <w:pPr>
              <w:spacing w:before="60" w:after="60"/>
              <w:ind w:right="-115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fr-FR"/>
              </w:rPr>
            </w:pPr>
            <w:r w:rsidRPr="000C541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Présentation des contributions </w:t>
            </w:r>
          </w:p>
        </w:tc>
      </w:tr>
      <w:tr w:rsidR="00D61281" w:rsidRPr="003510A1" w14:paraId="488C2D84" w14:textId="77777777" w:rsidTr="005804DB">
        <w:trPr>
          <w:trHeight w:val="967"/>
        </w:trPr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2B66" w14:textId="77777777" w:rsidR="00D61281" w:rsidRPr="002D6711" w:rsidRDefault="00D61281" w:rsidP="004B173A">
            <w:pPr>
              <w:pStyle w:val="Default"/>
              <w:spacing w:before="60" w:after="60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C57E" w14:textId="77777777" w:rsidR="006B00C1" w:rsidRPr="004B173A" w:rsidRDefault="009A4C45" w:rsidP="009A4C45">
            <w:pPr>
              <w:spacing w:before="60" w:after="60"/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>Nelson Guma (</w:t>
            </w:r>
            <w:r w:rsidRPr="009A4C45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>Ouganda</w:t>
            </w:r>
            <w:r w:rsidR="00D61281" w:rsidRPr="006B00C1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>)</w:t>
            </w:r>
            <w:r w:rsidR="00BF43F2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 xml:space="preserve"> </w:t>
            </w:r>
            <w:r w:rsidR="006B00C1" w:rsidRPr="006B00C1">
              <w:rPr>
                <w:rFonts w:ascii="Calibri" w:hAnsi="Calibri"/>
                <w:i/>
                <w:sz w:val="19"/>
                <w:szCs w:val="19"/>
                <w:lang w:val="fr-FR"/>
              </w:rPr>
              <w:t>Conservation des valeurs culturelles par</w:t>
            </w:r>
            <w:r w:rsidR="00EC7BAF">
              <w:rPr>
                <w:rFonts w:ascii="Calibri" w:hAnsi="Calibri"/>
                <w:i/>
                <w:sz w:val="19"/>
                <w:szCs w:val="19"/>
                <w:lang w:val="fr-FR"/>
              </w:rPr>
              <w:t xml:space="preserve"> la préservation du patrimoine </w:t>
            </w:r>
            <w:r w:rsidR="006B00C1" w:rsidRPr="006B00C1">
              <w:rPr>
                <w:rFonts w:ascii="Calibri" w:hAnsi="Calibri"/>
                <w:i/>
                <w:sz w:val="19"/>
                <w:szCs w:val="19"/>
                <w:lang w:val="fr-FR"/>
              </w:rPr>
              <w:t>culturel et le développement économique local :</w:t>
            </w:r>
            <w:r w:rsidR="00EC7BAF">
              <w:rPr>
                <w:rFonts w:ascii="Calibri" w:hAnsi="Calibri"/>
                <w:i/>
                <w:sz w:val="19"/>
                <w:szCs w:val="19"/>
                <w:lang w:val="fr-FR"/>
              </w:rPr>
              <w:t xml:space="preserve"> l’expérience du parc national </w:t>
            </w:r>
            <w:r w:rsidR="006B00C1" w:rsidRPr="006B00C1">
              <w:rPr>
                <w:rFonts w:ascii="Calibri" w:hAnsi="Calibri"/>
                <w:i/>
                <w:sz w:val="19"/>
                <w:szCs w:val="19"/>
                <w:lang w:val="fr-FR"/>
              </w:rPr>
              <w:t xml:space="preserve">des Monts </w:t>
            </w:r>
            <w:proofErr w:type="spellStart"/>
            <w:r w:rsidR="006B00C1" w:rsidRPr="006B00C1">
              <w:rPr>
                <w:rFonts w:ascii="Calibri" w:hAnsi="Calibri"/>
                <w:i/>
                <w:sz w:val="19"/>
                <w:szCs w:val="19"/>
                <w:lang w:val="fr-FR"/>
              </w:rPr>
              <w:t>Rwe</w:t>
            </w:r>
            <w:r w:rsidR="000B2D77">
              <w:rPr>
                <w:rFonts w:ascii="Calibri" w:hAnsi="Calibri"/>
                <w:i/>
                <w:sz w:val="19"/>
                <w:szCs w:val="19"/>
                <w:lang w:val="fr-FR"/>
              </w:rPr>
              <w:t>nzori</w:t>
            </w:r>
            <w:proofErr w:type="spellEnd"/>
            <w:r w:rsidR="000B2D77">
              <w:rPr>
                <w:rFonts w:ascii="Calibri" w:hAnsi="Calibri"/>
                <w:i/>
                <w:sz w:val="19"/>
                <w:szCs w:val="19"/>
                <w:lang w:val="fr-FR"/>
              </w:rPr>
              <w:t xml:space="preserve"> (Ouganda</w:t>
            </w:r>
            <w:r w:rsidR="006B00C1" w:rsidRPr="006B00C1">
              <w:rPr>
                <w:rFonts w:ascii="Calibri" w:hAnsi="Calibri"/>
                <w:i/>
                <w:sz w:val="19"/>
                <w:szCs w:val="19"/>
                <w:lang w:val="fr-FR"/>
              </w:rPr>
              <w:t>), site du patrimoine mondial</w:t>
            </w:r>
          </w:p>
          <w:p w14:paraId="260B39A8" w14:textId="77777777" w:rsidR="00D61281" w:rsidRPr="004B173A" w:rsidRDefault="00AB7EB7" w:rsidP="004B173A">
            <w:pPr>
              <w:spacing w:before="60" w:after="60"/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>Affoh</w:t>
            </w:r>
            <w:proofErr w:type="spellEnd"/>
            <w:r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>Guenneguez</w:t>
            </w:r>
            <w:proofErr w:type="spellEnd"/>
            <w:r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 xml:space="preserve"> </w:t>
            </w:r>
            <w:r w:rsidR="00D61281" w:rsidRPr="00517A3A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>(C</w:t>
            </w:r>
            <w:r w:rsidR="003E7983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>ô</w:t>
            </w:r>
            <w:r w:rsidR="00D61281" w:rsidRPr="00517A3A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>te d’Ivoire)</w:t>
            </w:r>
            <w:r w:rsidR="00BF43F2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 xml:space="preserve"> </w:t>
            </w:r>
            <w:r w:rsidR="00D61281" w:rsidRPr="000C541C">
              <w:rPr>
                <w:rFonts w:asciiTheme="majorHAnsi" w:eastAsia="Times New Roman" w:hAnsiTheme="majorHAnsi" w:cs="Arial"/>
                <w:i/>
                <w:color w:val="000000"/>
                <w:sz w:val="19"/>
                <w:szCs w:val="19"/>
                <w:lang w:val="fr-FR"/>
              </w:rPr>
              <w:t>L’appropriation symbolique du Quartier France de Grand-Bassam par les N’</w:t>
            </w:r>
            <w:proofErr w:type="spellStart"/>
            <w:r w:rsidR="00D61281" w:rsidRPr="000C541C">
              <w:rPr>
                <w:rFonts w:asciiTheme="majorHAnsi" w:eastAsia="Times New Roman" w:hAnsiTheme="majorHAnsi" w:cs="Arial"/>
                <w:i/>
                <w:color w:val="000000"/>
                <w:sz w:val="19"/>
                <w:szCs w:val="19"/>
                <w:lang w:val="fr-FR"/>
              </w:rPr>
              <w:t>zima</w:t>
            </w:r>
            <w:proofErr w:type="spellEnd"/>
          </w:p>
          <w:p w14:paraId="17AFB56E" w14:textId="77777777" w:rsidR="008427C9" w:rsidRPr="004B173A" w:rsidRDefault="009A4C45" w:rsidP="009A4C45">
            <w:pPr>
              <w:spacing w:before="60" w:after="60"/>
              <w:ind w:right="-115"/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 xml:space="preserve">Christopher </w:t>
            </w:r>
            <w:proofErr w:type="spellStart"/>
            <w:r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>Polglase</w:t>
            </w:r>
            <w:proofErr w:type="spellEnd"/>
            <w:r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 xml:space="preserve"> (</w:t>
            </w:r>
            <w:r w:rsidRPr="009A4C45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>Etats-Unis</w:t>
            </w:r>
            <w:r w:rsidR="00D61281" w:rsidRPr="003E7983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>)</w:t>
            </w:r>
            <w:r w:rsidR="00BF43F2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 xml:space="preserve"> </w:t>
            </w:r>
            <w:r w:rsidR="006B00C1" w:rsidRPr="006B00C1">
              <w:rPr>
                <w:rFonts w:asciiTheme="majorHAnsi" w:eastAsia="Times New Roman" w:hAnsiTheme="majorHAnsi" w:cs="Arial"/>
                <w:i/>
                <w:color w:val="000000"/>
                <w:sz w:val="19"/>
                <w:szCs w:val="19"/>
                <w:lang w:val="fr-FR"/>
              </w:rPr>
              <w:t>Patrimoine culturel et durabilité :</w:t>
            </w:r>
            <w:r w:rsidR="006B00C1" w:rsidRPr="006B00C1">
              <w:rPr>
                <w:lang w:val="fr-FR"/>
              </w:rPr>
              <w:t xml:space="preserve"> </w:t>
            </w:r>
            <w:r w:rsidR="006B00C1" w:rsidRPr="006B00C1">
              <w:rPr>
                <w:rFonts w:ascii="Calibri" w:hAnsi="Calibri"/>
                <w:i/>
                <w:sz w:val="19"/>
                <w:szCs w:val="19"/>
                <w:lang w:val="fr-FR"/>
              </w:rPr>
              <w:t>La phase de mise en œuvre des grands projets à la loupe</w:t>
            </w:r>
          </w:p>
          <w:p w14:paraId="4ACFF6CE" w14:textId="77777777" w:rsidR="006B00C1" w:rsidRPr="00BF43F2" w:rsidRDefault="009A4C45" w:rsidP="004B173A">
            <w:pPr>
              <w:spacing w:before="60" w:after="60"/>
              <w:ind w:right="-108"/>
              <w:rPr>
                <w:lang w:val="fr-FR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>Corinne Forest (Maurice</w:t>
            </w:r>
            <w:r w:rsidR="00D61281" w:rsidRPr="009000CC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>)</w:t>
            </w:r>
            <w:r w:rsidR="006B00C1" w:rsidRPr="006B00C1">
              <w:rPr>
                <w:lang w:val="fr-FR"/>
              </w:rPr>
              <w:t xml:space="preserve"> </w:t>
            </w:r>
            <w:r w:rsidR="006B00C1" w:rsidRPr="006B00C1">
              <w:rPr>
                <w:rFonts w:ascii="Calibri" w:hAnsi="Calibri"/>
                <w:i/>
                <w:sz w:val="19"/>
                <w:szCs w:val="19"/>
                <w:lang w:val="fr-FR"/>
              </w:rPr>
              <w:t>Contribution du statut de site du patrimoine mondial à Maurice : exemple de l’</w:t>
            </w:r>
            <w:proofErr w:type="spellStart"/>
            <w:r w:rsidR="006B00C1" w:rsidRPr="006B00C1">
              <w:rPr>
                <w:rFonts w:ascii="Calibri" w:hAnsi="Calibri"/>
                <w:i/>
                <w:sz w:val="19"/>
                <w:szCs w:val="19"/>
                <w:lang w:val="fr-FR"/>
              </w:rPr>
              <w:t>Aapravasi</w:t>
            </w:r>
            <w:proofErr w:type="spellEnd"/>
            <w:r w:rsidR="006B00C1" w:rsidRPr="006B00C1">
              <w:rPr>
                <w:rFonts w:ascii="Calibri" w:hAnsi="Calibri"/>
                <w:i/>
                <w:sz w:val="19"/>
                <w:szCs w:val="19"/>
                <w:lang w:val="fr-FR"/>
              </w:rPr>
              <w:t xml:space="preserve"> </w:t>
            </w:r>
            <w:proofErr w:type="spellStart"/>
            <w:r w:rsidR="006B00C1" w:rsidRPr="006B00C1">
              <w:rPr>
                <w:rFonts w:ascii="Calibri" w:hAnsi="Calibri"/>
                <w:i/>
                <w:sz w:val="19"/>
                <w:szCs w:val="19"/>
                <w:lang w:val="fr-FR"/>
              </w:rPr>
              <w:t>Ghat</w:t>
            </w:r>
            <w:proofErr w:type="spellEnd"/>
          </w:p>
          <w:p w14:paraId="273C1F5E" w14:textId="77777777" w:rsidR="00D61281" w:rsidRPr="004B173A" w:rsidRDefault="00D61281" w:rsidP="004B173A">
            <w:pPr>
              <w:spacing w:before="60" w:after="60"/>
              <w:ind w:right="-108"/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</w:pPr>
            <w:proofErr w:type="spellStart"/>
            <w:r w:rsidRPr="009000CC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>Hoseah</w:t>
            </w:r>
            <w:proofErr w:type="spellEnd"/>
            <w:r w:rsidRPr="009000CC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9000CC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>Wanderi</w:t>
            </w:r>
            <w:proofErr w:type="spellEnd"/>
            <w:r w:rsidRPr="009000CC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 xml:space="preserve"> (Kenya)</w:t>
            </w:r>
            <w:r w:rsidR="00BF43F2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 xml:space="preserve"> </w:t>
            </w:r>
            <w:r w:rsidR="006B00C1" w:rsidRPr="006B00C1">
              <w:rPr>
                <w:rFonts w:asciiTheme="majorHAnsi" w:hAnsiTheme="majorHAnsi"/>
                <w:i/>
                <w:sz w:val="19"/>
                <w:szCs w:val="19"/>
                <w:lang w:val="fr-FR"/>
              </w:rPr>
              <w:t xml:space="preserve">Développement d’infrastructures et conservation du patrimoine </w:t>
            </w:r>
            <w:proofErr w:type="gramStart"/>
            <w:r w:rsidR="006B00C1" w:rsidRPr="006B00C1">
              <w:rPr>
                <w:rFonts w:asciiTheme="majorHAnsi" w:hAnsiTheme="majorHAnsi"/>
                <w:i/>
                <w:sz w:val="19"/>
                <w:szCs w:val="19"/>
                <w:lang w:val="fr-FR"/>
              </w:rPr>
              <w:t>:étude</w:t>
            </w:r>
            <w:proofErr w:type="gramEnd"/>
            <w:r w:rsidR="006B00C1" w:rsidRPr="006B00C1">
              <w:rPr>
                <w:rFonts w:asciiTheme="majorHAnsi" w:hAnsiTheme="majorHAnsi"/>
                <w:i/>
                <w:sz w:val="19"/>
                <w:szCs w:val="19"/>
                <w:lang w:val="fr-FR"/>
              </w:rPr>
              <w:t xml:space="preserve"> du cas de la vieille ville de Lamu, site du patrimoine mondial</w:t>
            </w:r>
          </w:p>
        </w:tc>
      </w:tr>
      <w:tr w:rsidR="00231DFE" w:rsidRPr="00725CEC" w14:paraId="3A8403BE" w14:textId="77777777" w:rsidTr="005804D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BB0F06" w14:textId="77777777" w:rsidR="00231DFE" w:rsidRPr="002D6711" w:rsidRDefault="00644C38" w:rsidP="004B173A">
            <w:pPr>
              <w:pStyle w:val="Default"/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16H</w:t>
            </w:r>
            <w:r w:rsidR="00D0264B" w:rsidRPr="002D6711">
              <w:rPr>
                <w:rFonts w:asciiTheme="majorHAnsi" w:hAnsiTheme="majorHAnsi"/>
                <w:sz w:val="20"/>
                <w:szCs w:val="20"/>
              </w:rPr>
              <w:t>00</w:t>
            </w:r>
            <w:r w:rsidR="002D6711">
              <w:rPr>
                <w:rFonts w:asciiTheme="majorHAnsi" w:hAnsiTheme="majorHAnsi"/>
                <w:sz w:val="20"/>
                <w:szCs w:val="20"/>
              </w:rPr>
              <w:t>–</w:t>
            </w:r>
            <w:r>
              <w:rPr>
                <w:rFonts w:asciiTheme="majorHAnsi" w:hAnsiTheme="majorHAnsi"/>
                <w:sz w:val="20"/>
                <w:szCs w:val="20"/>
              </w:rPr>
              <w:t>16H</w:t>
            </w:r>
            <w:r w:rsidR="00D5636F" w:rsidRPr="002D6711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3C2C80" w14:textId="77777777" w:rsidR="00231DFE" w:rsidRPr="000B2D77" w:rsidRDefault="000C541C" w:rsidP="004B173A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r w:rsidRPr="000B2D77">
              <w:rPr>
                <w:rFonts w:asciiTheme="majorHAnsi" w:hAnsiTheme="majorHAnsi" w:cs="Arial"/>
                <w:sz w:val="20"/>
                <w:szCs w:val="20"/>
              </w:rPr>
              <w:t>Pause café</w:t>
            </w:r>
          </w:p>
        </w:tc>
      </w:tr>
      <w:tr w:rsidR="00231DFE" w:rsidRPr="004E5389" w14:paraId="2B77C7C1" w14:textId="77777777" w:rsidTr="005804D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504F" w14:textId="77777777" w:rsidR="00231DFE" w:rsidRPr="002D6711" w:rsidRDefault="00644C38" w:rsidP="004B173A">
            <w:pPr>
              <w:pStyle w:val="Default"/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16H</w:t>
            </w:r>
            <w:r w:rsidR="00D5636F" w:rsidRPr="002D6711">
              <w:rPr>
                <w:rFonts w:asciiTheme="majorHAnsi" w:hAnsiTheme="majorHAnsi"/>
                <w:sz w:val="20"/>
                <w:szCs w:val="20"/>
              </w:rPr>
              <w:t>15</w:t>
            </w:r>
            <w:r w:rsidR="002D6711">
              <w:rPr>
                <w:rFonts w:asciiTheme="majorHAnsi" w:hAnsiTheme="majorHAnsi"/>
                <w:sz w:val="20"/>
                <w:szCs w:val="20"/>
              </w:rPr>
              <w:t>–</w:t>
            </w:r>
            <w:r>
              <w:rPr>
                <w:rFonts w:asciiTheme="majorHAnsi" w:hAnsiTheme="majorHAnsi"/>
                <w:sz w:val="20"/>
                <w:szCs w:val="20"/>
              </w:rPr>
              <w:t>17H</w:t>
            </w:r>
            <w:r w:rsidR="00231DFE" w:rsidRPr="002D6711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E10F" w14:textId="77777777" w:rsidR="00231DFE" w:rsidRPr="00296AE7" w:rsidRDefault="004E5389" w:rsidP="004B173A">
            <w:pPr>
              <w:spacing w:before="60" w:after="60"/>
              <w:rPr>
                <w:lang w:val="fr-FR"/>
              </w:rPr>
            </w:pPr>
            <w:r w:rsidRPr="004E5389">
              <w:rPr>
                <w:rFonts w:asciiTheme="majorHAnsi" w:eastAsia="Times New Roman" w:hAnsiTheme="majorHAnsi"/>
                <w:b/>
                <w:sz w:val="19"/>
                <w:szCs w:val="19"/>
                <w:lang w:val="fr-FR"/>
              </w:rPr>
              <w:t>Questions et réponses, Débats</w:t>
            </w:r>
            <w:r w:rsidR="00663E4F" w:rsidRPr="004E5389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 xml:space="preserve"> </w:t>
            </w:r>
          </w:p>
        </w:tc>
      </w:tr>
    </w:tbl>
    <w:p w14:paraId="2D36FFA5" w14:textId="77777777" w:rsidR="009516D0" w:rsidRPr="004E5389" w:rsidRDefault="009516D0">
      <w:pPr>
        <w:rPr>
          <w:rFonts w:asciiTheme="majorHAnsi" w:hAnsiTheme="majorHAnsi" w:cs="Arial"/>
          <w:b/>
          <w:lang w:val="fr-FR"/>
        </w:rPr>
      </w:pPr>
    </w:p>
    <w:p w14:paraId="31FA3030" w14:textId="77777777" w:rsidR="003508FE" w:rsidRPr="004E5389" w:rsidRDefault="00BF43F2">
      <w:pPr>
        <w:rPr>
          <w:rFonts w:asciiTheme="majorHAnsi" w:hAnsiTheme="majorHAnsi" w:cs="Arial"/>
          <w:b/>
          <w:lang w:val="fr-FR"/>
        </w:rPr>
      </w:pPr>
      <w:r>
        <w:rPr>
          <w:rFonts w:asciiTheme="majorHAnsi" w:hAnsiTheme="majorHAnsi" w:cs="Arial"/>
          <w:b/>
          <w:lang w:val="fr-FR"/>
        </w:rPr>
        <w:br w:type="page"/>
      </w:r>
    </w:p>
    <w:tbl>
      <w:tblPr>
        <w:tblStyle w:val="TableGrid"/>
        <w:tblW w:w="10080" w:type="dxa"/>
        <w:tblInd w:w="-162" w:type="dxa"/>
        <w:tblLook w:val="04A0" w:firstRow="1" w:lastRow="0" w:firstColumn="1" w:lastColumn="0" w:noHBand="0" w:noVBand="1"/>
      </w:tblPr>
      <w:tblGrid>
        <w:gridCol w:w="1754"/>
        <w:gridCol w:w="2881"/>
        <w:gridCol w:w="5445"/>
      </w:tblGrid>
      <w:tr w:rsidR="00B33A59" w:rsidRPr="00725CEC" w14:paraId="2CBED187" w14:textId="77777777" w:rsidTr="00771A14">
        <w:trPr>
          <w:trHeight w:val="332"/>
        </w:trPr>
        <w:tc>
          <w:tcPr>
            <w:tcW w:w="10080" w:type="dxa"/>
            <w:gridSpan w:val="3"/>
            <w:shd w:val="clear" w:color="auto" w:fill="C2D69B" w:themeFill="accent3" w:themeFillTint="99"/>
          </w:tcPr>
          <w:p w14:paraId="661773B5" w14:textId="77777777" w:rsidR="00B33A59" w:rsidRPr="0043757B" w:rsidRDefault="004E5389" w:rsidP="004B173A">
            <w:pPr>
              <w:spacing w:before="60" w:after="60"/>
              <w:jc w:val="center"/>
            </w:pPr>
            <w:r>
              <w:rPr>
                <w:rFonts w:asciiTheme="majorHAnsi" w:hAnsiTheme="majorHAnsi" w:cs="Arial"/>
                <w:b/>
              </w:rPr>
              <w:lastRenderedPageBreak/>
              <w:t xml:space="preserve"> MERCREDI, 1 JUIN 2016</w:t>
            </w:r>
          </w:p>
        </w:tc>
      </w:tr>
      <w:tr w:rsidR="000E1E55" w:rsidRPr="003510A1" w14:paraId="03048C66" w14:textId="77777777" w:rsidTr="00771A14">
        <w:trPr>
          <w:trHeight w:val="332"/>
        </w:trPr>
        <w:tc>
          <w:tcPr>
            <w:tcW w:w="1754" w:type="dxa"/>
            <w:shd w:val="clear" w:color="auto" w:fill="D9D9D9" w:themeFill="background1" w:themeFillShade="D9"/>
          </w:tcPr>
          <w:p w14:paraId="2F78FBAA" w14:textId="77777777" w:rsidR="000E1E55" w:rsidRPr="00D32E2E" w:rsidRDefault="005129DF" w:rsidP="004B173A">
            <w:pPr>
              <w:pStyle w:val="Default"/>
              <w:spacing w:before="60" w:after="60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08H</w:t>
            </w:r>
            <w:r w:rsidR="002D6711">
              <w:rPr>
                <w:rFonts w:asciiTheme="majorHAnsi" w:hAnsiTheme="majorHAnsi"/>
                <w:sz w:val="19"/>
                <w:szCs w:val="19"/>
              </w:rPr>
              <w:t>30–</w:t>
            </w:r>
            <w:r>
              <w:rPr>
                <w:rFonts w:asciiTheme="majorHAnsi" w:hAnsiTheme="majorHAnsi"/>
                <w:sz w:val="19"/>
                <w:szCs w:val="19"/>
              </w:rPr>
              <w:t>09H</w:t>
            </w:r>
            <w:r w:rsidR="000E1E55" w:rsidRPr="00D32E2E">
              <w:rPr>
                <w:rFonts w:asciiTheme="majorHAnsi" w:hAnsiTheme="majorHAnsi"/>
                <w:sz w:val="19"/>
                <w:szCs w:val="19"/>
              </w:rPr>
              <w:t>00</w:t>
            </w:r>
          </w:p>
        </w:tc>
        <w:tc>
          <w:tcPr>
            <w:tcW w:w="8326" w:type="dxa"/>
            <w:gridSpan w:val="2"/>
            <w:shd w:val="clear" w:color="auto" w:fill="D9D9D9" w:themeFill="background1" w:themeFillShade="D9"/>
          </w:tcPr>
          <w:p w14:paraId="4F5B7782" w14:textId="77777777" w:rsidR="000E1E55" w:rsidRPr="00D32E2E" w:rsidRDefault="003F3997" w:rsidP="004B173A">
            <w:pPr>
              <w:pStyle w:val="Default"/>
              <w:spacing w:before="60" w:after="60"/>
              <w:rPr>
                <w:rFonts w:asciiTheme="majorHAnsi" w:hAnsiTheme="majorHAnsi"/>
                <w:sz w:val="19"/>
                <w:szCs w:val="19"/>
                <w:lang w:val="fr-FR"/>
              </w:rPr>
            </w:pPr>
            <w:r w:rsidRPr="00D32E2E">
              <w:rPr>
                <w:rFonts w:asciiTheme="majorHAnsi" w:hAnsiTheme="majorHAnsi"/>
                <w:sz w:val="19"/>
                <w:szCs w:val="19"/>
                <w:lang w:val="fr-FR"/>
              </w:rPr>
              <w:t xml:space="preserve">Réunion de la </w:t>
            </w:r>
            <w:proofErr w:type="spellStart"/>
            <w:r w:rsidRPr="00D32E2E">
              <w:rPr>
                <w:rFonts w:asciiTheme="majorHAnsi" w:hAnsiTheme="majorHAnsi"/>
                <w:sz w:val="19"/>
                <w:szCs w:val="19"/>
                <w:lang w:val="fr-FR"/>
              </w:rPr>
              <w:t>Task</w:t>
            </w:r>
            <w:proofErr w:type="spellEnd"/>
            <w:r w:rsidRPr="00D32E2E">
              <w:rPr>
                <w:rFonts w:asciiTheme="majorHAnsi" w:hAnsiTheme="majorHAnsi"/>
                <w:sz w:val="19"/>
                <w:szCs w:val="19"/>
                <w:lang w:val="fr-FR"/>
              </w:rPr>
              <w:t xml:space="preserve"> Force</w:t>
            </w:r>
          </w:p>
        </w:tc>
      </w:tr>
      <w:tr w:rsidR="00F84D6C" w:rsidRPr="003510A1" w14:paraId="5E391100" w14:textId="77777777" w:rsidTr="00771A14">
        <w:tc>
          <w:tcPr>
            <w:tcW w:w="4635" w:type="dxa"/>
            <w:gridSpan w:val="2"/>
            <w:shd w:val="clear" w:color="auto" w:fill="FBD4B4" w:themeFill="accent6" w:themeFillTint="66"/>
          </w:tcPr>
          <w:p w14:paraId="608AD42F" w14:textId="77777777" w:rsidR="00F84D6C" w:rsidRPr="003F3997" w:rsidRDefault="00F84D6C" w:rsidP="004B173A">
            <w:pPr>
              <w:tabs>
                <w:tab w:val="left" w:pos="3640"/>
              </w:tabs>
              <w:spacing w:before="60" w:after="60"/>
              <w:jc w:val="center"/>
              <w:rPr>
                <w:rFonts w:asciiTheme="majorHAnsi" w:hAnsiTheme="majorHAnsi" w:cs="Arial"/>
                <w:b/>
                <w:bCs/>
                <w:sz w:val="19"/>
                <w:szCs w:val="19"/>
                <w:lang w:val="fr-FR"/>
              </w:rPr>
            </w:pPr>
            <w:r w:rsidRPr="005123AC">
              <w:rPr>
                <w:rFonts w:asciiTheme="majorHAnsi" w:hAnsiTheme="majorHAnsi" w:cs="Arial"/>
                <w:b/>
                <w:bCs/>
                <w:sz w:val="19"/>
                <w:szCs w:val="19"/>
                <w:lang w:val="fr-FR"/>
              </w:rPr>
              <w:t>Th</w:t>
            </w:r>
            <w:r w:rsidR="004E5389" w:rsidRPr="005123AC">
              <w:rPr>
                <w:rFonts w:asciiTheme="majorHAnsi" w:hAnsiTheme="majorHAnsi" w:cs="Arial"/>
                <w:b/>
                <w:bCs/>
                <w:sz w:val="19"/>
                <w:szCs w:val="19"/>
                <w:lang w:val="fr-FR"/>
              </w:rPr>
              <w:t>è</w:t>
            </w:r>
            <w:r w:rsidRPr="005123AC">
              <w:rPr>
                <w:rFonts w:asciiTheme="majorHAnsi" w:hAnsiTheme="majorHAnsi" w:cs="Arial"/>
                <w:b/>
                <w:bCs/>
                <w:sz w:val="19"/>
                <w:szCs w:val="19"/>
                <w:lang w:val="fr-FR"/>
              </w:rPr>
              <w:t>me</w:t>
            </w:r>
            <w:r w:rsidRPr="00DF4549">
              <w:rPr>
                <w:rFonts w:asciiTheme="majorHAnsi" w:hAnsiTheme="majorHAnsi" w:cs="Arial"/>
                <w:bCs/>
                <w:sz w:val="19"/>
                <w:szCs w:val="19"/>
                <w:lang w:val="fr-FR"/>
              </w:rPr>
              <w:t>:</w:t>
            </w:r>
            <w:r w:rsidRPr="003F3997">
              <w:rPr>
                <w:rFonts w:asciiTheme="majorHAnsi" w:hAnsiTheme="majorHAnsi" w:cs="Arial"/>
                <w:b/>
                <w:bCs/>
                <w:sz w:val="19"/>
                <w:szCs w:val="19"/>
                <w:lang w:val="fr-FR"/>
              </w:rPr>
              <w:t xml:space="preserve"> </w:t>
            </w:r>
            <w:r w:rsidR="003F3997" w:rsidRPr="003F3997">
              <w:rPr>
                <w:rFonts w:asciiTheme="majorHAnsi" w:hAnsiTheme="majorHAnsi" w:cs="Arial"/>
                <w:b/>
                <w:bCs/>
                <w:sz w:val="19"/>
                <w:szCs w:val="19"/>
                <w:lang w:val="fr-FR"/>
              </w:rPr>
              <w:t>Durabilité de l’</w:t>
            </w:r>
            <w:r w:rsidR="003F3997">
              <w:rPr>
                <w:rFonts w:asciiTheme="majorHAnsi" w:hAnsiTheme="majorHAnsi" w:cs="Arial"/>
                <w:b/>
                <w:bCs/>
                <w:sz w:val="19"/>
                <w:szCs w:val="19"/>
                <w:lang w:val="fr-FR"/>
              </w:rPr>
              <w:t>envi</w:t>
            </w:r>
            <w:r w:rsidR="0061160B">
              <w:rPr>
                <w:rFonts w:asciiTheme="majorHAnsi" w:hAnsiTheme="majorHAnsi" w:cs="Arial"/>
                <w:b/>
                <w:bCs/>
                <w:sz w:val="19"/>
                <w:szCs w:val="19"/>
                <w:lang w:val="fr-FR"/>
              </w:rPr>
              <w:t>r</w:t>
            </w:r>
            <w:r w:rsidR="003F3997">
              <w:rPr>
                <w:rFonts w:asciiTheme="majorHAnsi" w:hAnsiTheme="majorHAnsi" w:cs="Arial"/>
                <w:b/>
                <w:bCs/>
                <w:sz w:val="19"/>
                <w:szCs w:val="19"/>
                <w:lang w:val="fr-FR"/>
              </w:rPr>
              <w:t>onnement</w:t>
            </w:r>
          </w:p>
        </w:tc>
        <w:tc>
          <w:tcPr>
            <w:tcW w:w="5445" w:type="dxa"/>
            <w:shd w:val="clear" w:color="auto" w:fill="FBD4B4" w:themeFill="accent6" w:themeFillTint="66"/>
          </w:tcPr>
          <w:p w14:paraId="48FAF295" w14:textId="77777777" w:rsidR="00F84D6C" w:rsidRPr="00AA64E9" w:rsidRDefault="004E5389" w:rsidP="004B173A">
            <w:pPr>
              <w:tabs>
                <w:tab w:val="left" w:pos="3640"/>
              </w:tabs>
              <w:spacing w:before="60" w:after="60"/>
              <w:jc w:val="center"/>
              <w:rPr>
                <w:rFonts w:asciiTheme="majorHAnsi" w:hAnsiTheme="majorHAnsi" w:cs="Arial"/>
                <w:b/>
                <w:bCs/>
                <w:sz w:val="19"/>
                <w:szCs w:val="19"/>
                <w:lang w:val="fr-FR"/>
              </w:rPr>
            </w:pPr>
            <w:r w:rsidRPr="00DF4549">
              <w:rPr>
                <w:rFonts w:asciiTheme="majorHAnsi" w:hAnsiTheme="majorHAnsi" w:cs="Arial"/>
                <w:sz w:val="20"/>
                <w:szCs w:val="20"/>
                <w:lang w:val="fr-FR"/>
              </w:rPr>
              <w:t>Modérateur de session</w:t>
            </w:r>
            <w:r w:rsidR="00F84D6C" w:rsidRPr="00DF4549">
              <w:rPr>
                <w:rFonts w:asciiTheme="majorHAnsi" w:hAnsiTheme="majorHAnsi" w:cs="Arial"/>
                <w:sz w:val="20"/>
                <w:szCs w:val="20"/>
                <w:lang w:val="fr-FR"/>
              </w:rPr>
              <w:t>:</w:t>
            </w:r>
            <w:r w:rsidR="00F84D6C" w:rsidRPr="006B00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AA64E9" w:rsidRPr="00AA6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Djah</w:t>
            </w:r>
            <w:proofErr w:type="spellEnd"/>
            <w:r w:rsidR="00AA64E9" w:rsidRPr="00AA6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AA64E9" w:rsidRPr="00AA6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Francois</w:t>
            </w:r>
            <w:proofErr w:type="spellEnd"/>
            <w:r w:rsidR="00AA64E9" w:rsidRPr="00AA6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Malan</w:t>
            </w:r>
          </w:p>
        </w:tc>
      </w:tr>
      <w:tr w:rsidR="00901FA0" w:rsidRPr="003510A1" w14:paraId="21CDFEC3" w14:textId="77777777" w:rsidTr="00771A14">
        <w:tc>
          <w:tcPr>
            <w:tcW w:w="10080" w:type="dxa"/>
            <w:gridSpan w:val="3"/>
          </w:tcPr>
          <w:p w14:paraId="4E4E02CB" w14:textId="77777777" w:rsidR="00901FA0" w:rsidRPr="004E5389" w:rsidRDefault="00901FA0" w:rsidP="004B173A">
            <w:pPr>
              <w:spacing w:before="60" w:after="60"/>
              <w:ind w:left="43" w:hanging="43"/>
              <w:rPr>
                <w:rFonts w:asciiTheme="majorHAnsi" w:hAnsiTheme="majorHAnsi" w:cs="Arial"/>
                <w:b/>
                <w:sz w:val="19"/>
                <w:szCs w:val="19"/>
                <w:lang w:val="fr-FR"/>
              </w:rPr>
            </w:pPr>
            <w:r w:rsidRPr="00DF4549">
              <w:rPr>
                <w:rFonts w:asciiTheme="majorHAnsi" w:hAnsiTheme="majorHAnsi" w:cs="Arial"/>
                <w:sz w:val="19"/>
                <w:szCs w:val="19"/>
                <w:lang w:val="fr-FR"/>
              </w:rPr>
              <w:t>Rapporteurs</w:t>
            </w:r>
            <w:r w:rsidRPr="0065407A">
              <w:rPr>
                <w:rFonts w:asciiTheme="majorHAnsi" w:hAnsiTheme="majorHAnsi" w:cs="Arial"/>
                <w:sz w:val="19"/>
                <w:szCs w:val="19"/>
                <w:lang w:val="fr-FR"/>
              </w:rPr>
              <w:t>:</w:t>
            </w:r>
            <w:r w:rsidRPr="004E5389">
              <w:rPr>
                <w:rFonts w:asciiTheme="majorHAnsi" w:hAnsiTheme="majorHAnsi" w:cs="Arial"/>
                <w:b/>
                <w:sz w:val="19"/>
                <w:szCs w:val="19"/>
                <w:lang w:val="fr-FR"/>
              </w:rPr>
              <w:t xml:space="preserve"> </w:t>
            </w:r>
            <w:proofErr w:type="spellStart"/>
            <w:r w:rsidR="00030836" w:rsidRPr="004E5389">
              <w:rPr>
                <w:rFonts w:asciiTheme="majorHAnsi" w:hAnsiTheme="majorHAnsi" w:cs="Arial"/>
                <w:b/>
                <w:sz w:val="19"/>
                <w:szCs w:val="19"/>
                <w:lang w:val="fr-FR"/>
              </w:rPr>
              <w:t>Kaddu</w:t>
            </w:r>
            <w:proofErr w:type="spellEnd"/>
            <w:r w:rsidR="00030836" w:rsidRPr="004E5389">
              <w:rPr>
                <w:rFonts w:asciiTheme="majorHAnsi" w:hAnsiTheme="majorHAnsi" w:cs="Arial"/>
                <w:b/>
                <w:sz w:val="19"/>
                <w:szCs w:val="19"/>
                <w:lang w:val="fr-FR"/>
              </w:rPr>
              <w:t xml:space="preserve"> </w:t>
            </w:r>
            <w:proofErr w:type="spellStart"/>
            <w:r w:rsidR="00030836" w:rsidRPr="004E5389">
              <w:rPr>
                <w:rFonts w:asciiTheme="majorHAnsi" w:hAnsiTheme="majorHAnsi" w:cs="Arial"/>
                <w:b/>
                <w:sz w:val="19"/>
                <w:szCs w:val="19"/>
                <w:lang w:val="fr-FR"/>
              </w:rPr>
              <w:t>Kiwe</w:t>
            </w:r>
            <w:proofErr w:type="spellEnd"/>
            <w:r w:rsidR="00030836" w:rsidRPr="004E5389">
              <w:rPr>
                <w:rFonts w:asciiTheme="majorHAnsi" w:hAnsiTheme="majorHAnsi" w:cs="Arial"/>
                <w:b/>
                <w:sz w:val="19"/>
                <w:szCs w:val="19"/>
                <w:lang w:val="fr-FR"/>
              </w:rPr>
              <w:t xml:space="preserve"> </w:t>
            </w:r>
            <w:proofErr w:type="spellStart"/>
            <w:r w:rsidR="00030836" w:rsidRPr="004E5389">
              <w:rPr>
                <w:rFonts w:asciiTheme="majorHAnsi" w:hAnsiTheme="majorHAnsi" w:cs="Arial"/>
                <w:b/>
                <w:sz w:val="19"/>
                <w:szCs w:val="19"/>
                <w:lang w:val="fr-FR"/>
              </w:rPr>
              <w:t>Sebunya</w:t>
            </w:r>
            <w:proofErr w:type="spellEnd"/>
            <w:r w:rsidR="00030836" w:rsidRPr="004E5389">
              <w:rPr>
                <w:rFonts w:asciiTheme="majorHAnsi" w:hAnsiTheme="majorHAnsi" w:cs="Arial"/>
                <w:b/>
                <w:sz w:val="19"/>
                <w:szCs w:val="19"/>
                <w:lang w:val="fr-FR"/>
              </w:rPr>
              <w:t xml:space="preserve"> </w:t>
            </w:r>
            <w:r w:rsidRPr="004E5389">
              <w:rPr>
                <w:rFonts w:asciiTheme="majorHAnsi" w:hAnsiTheme="majorHAnsi" w:cs="Arial"/>
                <w:b/>
                <w:sz w:val="19"/>
                <w:szCs w:val="19"/>
                <w:lang w:val="fr-FR"/>
              </w:rPr>
              <w:t xml:space="preserve">/ </w:t>
            </w:r>
            <w:proofErr w:type="spellStart"/>
            <w:r w:rsidR="004242D9" w:rsidRPr="004E5389">
              <w:rPr>
                <w:rFonts w:asciiTheme="majorHAnsi" w:hAnsiTheme="majorHAnsi" w:cs="Arial"/>
                <w:b/>
                <w:sz w:val="19"/>
                <w:szCs w:val="19"/>
                <w:lang w:val="fr-FR"/>
              </w:rPr>
              <w:t>Affoh</w:t>
            </w:r>
            <w:proofErr w:type="spellEnd"/>
            <w:r w:rsidR="004242D9" w:rsidRPr="004E5389">
              <w:rPr>
                <w:rFonts w:asciiTheme="majorHAnsi" w:hAnsiTheme="majorHAnsi" w:cs="Arial"/>
                <w:b/>
                <w:sz w:val="19"/>
                <w:szCs w:val="19"/>
                <w:lang w:val="fr-FR"/>
              </w:rPr>
              <w:t xml:space="preserve"> </w:t>
            </w:r>
            <w:proofErr w:type="spellStart"/>
            <w:r w:rsidR="004242D9" w:rsidRPr="004E5389">
              <w:rPr>
                <w:rFonts w:asciiTheme="majorHAnsi" w:hAnsiTheme="majorHAnsi" w:cs="Arial"/>
                <w:b/>
                <w:sz w:val="19"/>
                <w:szCs w:val="19"/>
                <w:lang w:val="fr-FR"/>
              </w:rPr>
              <w:t>Guenneguez</w:t>
            </w:r>
            <w:proofErr w:type="spellEnd"/>
          </w:p>
        </w:tc>
      </w:tr>
      <w:tr w:rsidR="0043757B" w:rsidRPr="003510A1" w14:paraId="7B3AF772" w14:textId="77777777" w:rsidTr="00771A14">
        <w:tc>
          <w:tcPr>
            <w:tcW w:w="1754" w:type="dxa"/>
          </w:tcPr>
          <w:p w14:paraId="76B35095" w14:textId="77777777" w:rsidR="0043757B" w:rsidRPr="009A4C45" w:rsidRDefault="005129DF" w:rsidP="004B173A">
            <w:pPr>
              <w:pStyle w:val="Default"/>
              <w:spacing w:before="60" w:after="60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09H</w:t>
            </w:r>
            <w:r w:rsidR="002D6711">
              <w:rPr>
                <w:rFonts w:asciiTheme="majorHAnsi" w:hAnsiTheme="majorHAnsi"/>
                <w:sz w:val="19"/>
                <w:szCs w:val="19"/>
              </w:rPr>
              <w:t>00–</w:t>
            </w:r>
            <w:r>
              <w:rPr>
                <w:rFonts w:asciiTheme="majorHAnsi" w:hAnsiTheme="majorHAnsi"/>
                <w:sz w:val="19"/>
                <w:szCs w:val="19"/>
              </w:rPr>
              <w:t>09H</w:t>
            </w:r>
            <w:r w:rsidR="0043757B" w:rsidRPr="009A4C45">
              <w:rPr>
                <w:rFonts w:asciiTheme="majorHAnsi" w:hAnsiTheme="majorHAnsi"/>
                <w:sz w:val="19"/>
                <w:szCs w:val="19"/>
              </w:rPr>
              <w:t xml:space="preserve">30 </w:t>
            </w:r>
          </w:p>
        </w:tc>
        <w:tc>
          <w:tcPr>
            <w:tcW w:w="8326" w:type="dxa"/>
            <w:gridSpan w:val="2"/>
          </w:tcPr>
          <w:p w14:paraId="58276AD9" w14:textId="77777777" w:rsidR="007E26CF" w:rsidRPr="004B173A" w:rsidRDefault="003F3997" w:rsidP="00AB3102">
            <w:pPr>
              <w:spacing w:before="60" w:after="60"/>
              <w:ind w:left="37" w:hanging="37"/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</w:pPr>
            <w:r w:rsidRPr="003F3997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>Conférencier</w:t>
            </w:r>
            <w:r w:rsidR="00F36A0E" w:rsidRPr="003F3997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>: Pascal Valentin HOUENOU (Cô</w:t>
            </w:r>
            <w:r w:rsidR="0043757B" w:rsidRPr="003F3997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>te-d’Ivoire)</w:t>
            </w:r>
            <w:r w:rsidR="00AB3102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br/>
            </w:r>
            <w:r w:rsidR="000B2D77" w:rsidRPr="00DF1151">
              <w:rPr>
                <w:rFonts w:asciiTheme="majorHAnsi" w:eastAsia="Times New Roman" w:hAnsiTheme="majorHAnsi" w:cs="Arial"/>
                <w:i/>
                <w:color w:val="000000"/>
                <w:sz w:val="19"/>
                <w:szCs w:val="19"/>
                <w:lang w:val="fr-FR"/>
              </w:rPr>
              <w:t>Durabilité Environnementale et Gestion des Ressources Naturelles en vue du développement d</w:t>
            </w:r>
            <w:r w:rsidR="000B2D77" w:rsidRPr="001D6431">
              <w:rPr>
                <w:rFonts w:asciiTheme="majorHAnsi" w:eastAsia="Times New Roman" w:hAnsiTheme="majorHAnsi" w:cs="Arial"/>
                <w:i/>
                <w:color w:val="000000"/>
                <w:sz w:val="19"/>
                <w:szCs w:val="19"/>
                <w:lang w:val="fr-FR"/>
              </w:rPr>
              <w:t>urable</w:t>
            </w:r>
          </w:p>
        </w:tc>
      </w:tr>
      <w:tr w:rsidR="00F84D6C" w:rsidRPr="00AB3102" w14:paraId="6642FC57" w14:textId="77777777" w:rsidTr="00771A14">
        <w:trPr>
          <w:trHeight w:val="341"/>
        </w:trPr>
        <w:tc>
          <w:tcPr>
            <w:tcW w:w="1754" w:type="dxa"/>
            <w:vMerge w:val="restart"/>
          </w:tcPr>
          <w:p w14:paraId="2033D0D8" w14:textId="77777777" w:rsidR="00F84D6C" w:rsidRPr="009A4C45" w:rsidRDefault="005129DF" w:rsidP="004B173A">
            <w:pPr>
              <w:pStyle w:val="Default"/>
              <w:spacing w:before="60" w:after="60"/>
              <w:rPr>
                <w:rFonts w:asciiTheme="majorHAnsi" w:hAnsiTheme="majorHAnsi"/>
                <w:sz w:val="19"/>
                <w:szCs w:val="19"/>
                <w:lang w:val="fr-FR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09H</w:t>
            </w:r>
            <w:r w:rsidRPr="009A4C45">
              <w:rPr>
                <w:rFonts w:asciiTheme="majorHAnsi" w:hAnsiTheme="majorHAnsi"/>
                <w:sz w:val="19"/>
                <w:szCs w:val="19"/>
              </w:rPr>
              <w:t xml:space="preserve">30 </w:t>
            </w:r>
            <w:r w:rsidR="002D6711">
              <w:rPr>
                <w:rFonts w:asciiTheme="majorHAnsi" w:hAnsiTheme="majorHAnsi"/>
                <w:sz w:val="19"/>
                <w:szCs w:val="19"/>
                <w:lang w:val="fr-FR"/>
              </w:rPr>
              <w:t>–</w:t>
            </w:r>
            <w:r>
              <w:rPr>
                <w:rFonts w:asciiTheme="majorHAnsi" w:hAnsiTheme="majorHAnsi"/>
                <w:sz w:val="19"/>
                <w:szCs w:val="19"/>
                <w:lang w:val="fr-FR"/>
              </w:rPr>
              <w:t>11H</w:t>
            </w:r>
            <w:r w:rsidR="00F84D6C" w:rsidRPr="009A4C45">
              <w:rPr>
                <w:rFonts w:asciiTheme="majorHAnsi" w:hAnsiTheme="majorHAnsi"/>
                <w:sz w:val="19"/>
                <w:szCs w:val="19"/>
                <w:lang w:val="fr-FR"/>
              </w:rPr>
              <w:t xml:space="preserve">00 </w:t>
            </w:r>
          </w:p>
        </w:tc>
        <w:tc>
          <w:tcPr>
            <w:tcW w:w="8326" w:type="dxa"/>
            <w:gridSpan w:val="2"/>
          </w:tcPr>
          <w:p w14:paraId="7EDFAED4" w14:textId="77777777" w:rsidR="00F84D6C" w:rsidRPr="003F3997" w:rsidRDefault="003F3997" w:rsidP="004B173A">
            <w:pPr>
              <w:spacing w:before="60" w:after="60"/>
              <w:rPr>
                <w:rFonts w:asciiTheme="majorHAnsi" w:hAnsiTheme="majorHAnsi" w:cs="Times New Roman"/>
                <w:sz w:val="19"/>
                <w:szCs w:val="19"/>
                <w:lang w:val="fr-FR"/>
              </w:rPr>
            </w:pPr>
            <w:r w:rsidRPr="000C541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Présentation des contributions</w:t>
            </w:r>
          </w:p>
        </w:tc>
      </w:tr>
      <w:tr w:rsidR="00447C98" w:rsidRPr="003510A1" w14:paraId="64309345" w14:textId="77777777" w:rsidTr="00771A14">
        <w:trPr>
          <w:trHeight w:val="995"/>
        </w:trPr>
        <w:tc>
          <w:tcPr>
            <w:tcW w:w="1754" w:type="dxa"/>
            <w:vMerge/>
          </w:tcPr>
          <w:p w14:paraId="32D7833A" w14:textId="77777777" w:rsidR="00447C98" w:rsidRPr="009A4C45" w:rsidRDefault="00447C98" w:rsidP="004B173A">
            <w:pPr>
              <w:pStyle w:val="Default"/>
              <w:spacing w:before="60" w:after="60"/>
              <w:rPr>
                <w:rFonts w:asciiTheme="majorHAnsi" w:hAnsiTheme="majorHAnsi"/>
                <w:sz w:val="19"/>
                <w:szCs w:val="19"/>
                <w:lang w:val="fr-FR"/>
              </w:rPr>
            </w:pPr>
          </w:p>
        </w:tc>
        <w:tc>
          <w:tcPr>
            <w:tcW w:w="8326" w:type="dxa"/>
            <w:gridSpan w:val="2"/>
          </w:tcPr>
          <w:p w14:paraId="10D217F2" w14:textId="77777777" w:rsidR="002A2459" w:rsidRPr="002A2459" w:rsidRDefault="002A2459" w:rsidP="002A2459">
            <w:pPr>
              <w:spacing w:before="60"/>
              <w:rPr>
                <w:rFonts w:asciiTheme="majorHAnsi" w:eastAsia="Times New Roman" w:hAnsiTheme="majorHAnsi" w:cs="Arial"/>
                <w:i/>
                <w:color w:val="000000"/>
                <w:sz w:val="19"/>
                <w:szCs w:val="19"/>
                <w:lang w:val="fr-FR"/>
              </w:rPr>
            </w:pPr>
            <w:proofErr w:type="spellStart"/>
            <w:r w:rsidRPr="002F72A3">
              <w:rPr>
                <w:rFonts w:asciiTheme="majorHAnsi" w:eastAsia="Times New Roman" w:hAnsiTheme="majorHAnsi"/>
                <w:b/>
                <w:sz w:val="19"/>
                <w:szCs w:val="19"/>
              </w:rPr>
              <w:t>Cosma</w:t>
            </w:r>
            <w:proofErr w:type="spellEnd"/>
            <w:r w:rsidRPr="002F72A3">
              <w:rPr>
                <w:rFonts w:asciiTheme="majorHAnsi" w:eastAsia="Times New Roman" w:hAnsiTheme="majorHAnsi"/>
                <w:b/>
                <w:sz w:val="19"/>
                <w:szCs w:val="19"/>
              </w:rPr>
              <w:t xml:space="preserve"> </w:t>
            </w:r>
            <w:proofErr w:type="spellStart"/>
            <w:r w:rsidRPr="002F72A3">
              <w:rPr>
                <w:rFonts w:asciiTheme="majorHAnsi" w:eastAsia="Times New Roman" w:hAnsiTheme="majorHAnsi"/>
                <w:b/>
                <w:sz w:val="19"/>
                <w:szCs w:val="19"/>
              </w:rPr>
              <w:t>Wilungula</w:t>
            </w:r>
            <w:proofErr w:type="spellEnd"/>
            <w:r w:rsidRPr="002F72A3">
              <w:rPr>
                <w:rFonts w:asciiTheme="majorHAnsi" w:eastAsia="Times New Roman" w:hAnsiTheme="majorHAnsi"/>
                <w:b/>
                <w:sz w:val="19"/>
                <w:szCs w:val="19"/>
              </w:rPr>
              <w:t xml:space="preserve"> </w:t>
            </w:r>
            <w:proofErr w:type="spellStart"/>
            <w:r w:rsidRPr="002F72A3">
              <w:rPr>
                <w:rFonts w:asciiTheme="majorHAnsi" w:eastAsia="Times New Roman" w:hAnsiTheme="majorHAnsi"/>
                <w:b/>
                <w:sz w:val="19"/>
                <w:szCs w:val="19"/>
              </w:rPr>
              <w:t>Balongelwa</w:t>
            </w:r>
            <w:proofErr w:type="spellEnd"/>
            <w:r w:rsidRPr="002F72A3">
              <w:rPr>
                <w:rFonts w:asciiTheme="majorHAnsi" w:eastAsia="Times New Roman" w:hAnsiTheme="majorHAnsi"/>
                <w:b/>
                <w:sz w:val="19"/>
                <w:szCs w:val="19"/>
              </w:rPr>
              <w:t xml:space="preserve"> </w:t>
            </w:r>
            <w:r>
              <w:rPr>
                <w:rFonts w:asciiTheme="majorHAnsi" w:eastAsia="Times New Roman" w:hAnsiTheme="majorHAnsi"/>
                <w:b/>
                <w:sz w:val="19"/>
                <w:szCs w:val="19"/>
              </w:rPr>
              <w:t>(RDC)</w:t>
            </w:r>
            <w:r>
              <w:rPr>
                <w:rFonts w:asciiTheme="majorHAnsi" w:hAnsiTheme="majorHAnsi"/>
                <w:i/>
                <w:iCs/>
                <w:sz w:val="19"/>
                <w:szCs w:val="19"/>
              </w:rPr>
              <w:t xml:space="preserve"> </w:t>
            </w:r>
            <w:r w:rsidRPr="00517A3A">
              <w:rPr>
                <w:rFonts w:asciiTheme="majorHAnsi" w:eastAsia="Times New Roman" w:hAnsiTheme="majorHAnsi" w:cs="Arial"/>
                <w:i/>
                <w:color w:val="000000"/>
                <w:sz w:val="19"/>
                <w:szCs w:val="19"/>
                <w:lang w:val="fr-FR"/>
              </w:rPr>
              <w:t>La sauvegarde du patrimoine mondial africain moteur de développement durable, cas de la RDC, Parc national des Virunga</w:t>
            </w:r>
          </w:p>
          <w:p w14:paraId="66ED6A84" w14:textId="77777777" w:rsidR="00447C98" w:rsidRPr="004B173A" w:rsidRDefault="00814D16" w:rsidP="004B173A">
            <w:pPr>
              <w:spacing w:before="60" w:after="60"/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>Gé</w:t>
            </w:r>
            <w:r w:rsidR="00447C98" w:rsidRPr="00517A3A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 xml:space="preserve">rard </w:t>
            </w:r>
            <w:proofErr w:type="spellStart"/>
            <w:r w:rsidR="00447C98" w:rsidRPr="00517A3A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>Rambeloarisoa</w:t>
            </w:r>
            <w:proofErr w:type="spellEnd"/>
            <w:r w:rsidR="00447C98" w:rsidRPr="00517A3A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 xml:space="preserve"> (Madagascar) </w:t>
            </w:r>
            <w:r w:rsidR="00BF43F2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 xml:space="preserve"> </w:t>
            </w:r>
            <w:r>
              <w:rPr>
                <w:rFonts w:asciiTheme="majorHAnsi" w:hAnsiTheme="majorHAnsi" w:cs="Arial"/>
                <w:i/>
                <w:iCs/>
                <w:color w:val="000000"/>
                <w:sz w:val="19"/>
                <w:szCs w:val="19"/>
                <w:lang w:val="fr-FR"/>
              </w:rPr>
              <w:t xml:space="preserve">Les </w:t>
            </w:r>
            <w:proofErr w:type="spellStart"/>
            <w:r>
              <w:rPr>
                <w:rFonts w:asciiTheme="majorHAnsi" w:hAnsiTheme="majorHAnsi" w:cs="Arial"/>
                <w:i/>
                <w:iCs/>
                <w:color w:val="000000"/>
                <w:sz w:val="19"/>
                <w:szCs w:val="19"/>
                <w:lang w:val="fr-FR"/>
              </w:rPr>
              <w:t>Fô</w:t>
            </w:r>
            <w:r w:rsidR="00447C98" w:rsidRPr="00517A3A">
              <w:rPr>
                <w:rFonts w:asciiTheme="majorHAnsi" w:hAnsiTheme="majorHAnsi" w:cs="Arial"/>
                <w:i/>
                <w:iCs/>
                <w:color w:val="000000"/>
                <w:sz w:val="19"/>
                <w:szCs w:val="19"/>
                <w:lang w:val="fr-FR"/>
              </w:rPr>
              <w:t>rets</w:t>
            </w:r>
            <w:proofErr w:type="spellEnd"/>
            <w:r w:rsidR="00447C98" w:rsidRPr="00517A3A">
              <w:rPr>
                <w:rFonts w:asciiTheme="majorHAnsi" w:hAnsiTheme="majorHAnsi" w:cs="Arial"/>
                <w:i/>
                <w:iCs/>
                <w:color w:val="000000"/>
                <w:sz w:val="19"/>
                <w:szCs w:val="19"/>
                <w:lang w:val="fr-FR"/>
              </w:rPr>
              <w:t xml:space="preserve"> Humides de l'</w:t>
            </w:r>
            <w:proofErr w:type="spellStart"/>
            <w:r w:rsidR="00447C98" w:rsidRPr="00517A3A">
              <w:rPr>
                <w:rFonts w:asciiTheme="majorHAnsi" w:hAnsiTheme="majorHAnsi" w:cs="Arial"/>
                <w:i/>
                <w:iCs/>
                <w:color w:val="000000"/>
                <w:sz w:val="19"/>
                <w:szCs w:val="19"/>
                <w:lang w:val="fr-FR"/>
              </w:rPr>
              <w:t>Atsinanana</w:t>
            </w:r>
            <w:proofErr w:type="spellEnd"/>
          </w:p>
          <w:p w14:paraId="3D1C2E5C" w14:textId="77777777" w:rsidR="008427C9" w:rsidRPr="004B173A" w:rsidRDefault="00447C98" w:rsidP="004B173A">
            <w:pPr>
              <w:spacing w:before="60" w:after="60"/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</w:pPr>
            <w:r w:rsidRPr="003E7983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 xml:space="preserve">Godwin </w:t>
            </w:r>
            <w:proofErr w:type="spellStart"/>
            <w:r w:rsidRPr="003E7983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>Evenyo</w:t>
            </w:r>
            <w:proofErr w:type="spellEnd"/>
            <w:r w:rsidRPr="003E7983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3E7983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>Dzekoto</w:t>
            </w:r>
            <w:proofErr w:type="spellEnd"/>
            <w:r w:rsidRPr="003E7983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 xml:space="preserve"> (Ghana)</w:t>
            </w:r>
            <w:r w:rsidR="00BF43F2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 xml:space="preserve"> </w:t>
            </w:r>
            <w:r w:rsidR="006B00C1" w:rsidRPr="006B00C1">
              <w:rPr>
                <w:rFonts w:ascii="Calibri" w:hAnsi="Calibri"/>
                <w:i/>
                <w:sz w:val="19"/>
                <w:szCs w:val="19"/>
                <w:lang w:val="fr-FR"/>
              </w:rPr>
              <w:t>Zones de gestion des ressources comm</w:t>
            </w:r>
            <w:r w:rsidR="004B173A">
              <w:rPr>
                <w:rFonts w:ascii="Calibri" w:hAnsi="Calibri"/>
                <w:i/>
                <w:sz w:val="19"/>
                <w:szCs w:val="19"/>
                <w:lang w:val="fr-FR"/>
              </w:rPr>
              <w:t>unautaires (</w:t>
            </w:r>
            <w:proofErr w:type="spellStart"/>
            <w:r w:rsidR="004B173A">
              <w:rPr>
                <w:rFonts w:ascii="Calibri" w:hAnsi="Calibri"/>
                <w:i/>
                <w:sz w:val="19"/>
                <w:szCs w:val="19"/>
                <w:lang w:val="fr-FR"/>
              </w:rPr>
              <w:t>CREMAs</w:t>
            </w:r>
            <w:proofErr w:type="spellEnd"/>
            <w:r w:rsidR="004B173A">
              <w:rPr>
                <w:rFonts w:ascii="Calibri" w:hAnsi="Calibri"/>
                <w:i/>
                <w:sz w:val="19"/>
                <w:szCs w:val="19"/>
                <w:lang w:val="fr-FR"/>
              </w:rPr>
              <w:t xml:space="preserve">) au Ghana : </w:t>
            </w:r>
            <w:r w:rsidR="006B00C1" w:rsidRPr="006B00C1">
              <w:rPr>
                <w:rFonts w:ascii="Calibri" w:hAnsi="Calibri"/>
                <w:i/>
                <w:sz w:val="19"/>
                <w:szCs w:val="19"/>
                <w:lang w:val="fr-FR"/>
              </w:rPr>
              <w:t>Un cadre prometteur pour la conservation fondée sur les communautés</w:t>
            </w:r>
          </w:p>
          <w:p w14:paraId="7D2B422E" w14:textId="77777777" w:rsidR="00447C98" w:rsidRPr="004B173A" w:rsidRDefault="00AC3B63" w:rsidP="004B173A">
            <w:pPr>
              <w:spacing w:before="60" w:after="60"/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</w:pPr>
            <w:r w:rsidRPr="00D32E2E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>John Makombo</w:t>
            </w:r>
            <w:r w:rsidR="004441D2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 xml:space="preserve">  (Ou</w:t>
            </w:r>
            <w:r w:rsidR="00447C98" w:rsidRPr="00D32E2E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>ganda)</w:t>
            </w:r>
            <w:r w:rsidR="00BF43F2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 xml:space="preserve"> </w:t>
            </w:r>
            <w:r w:rsidR="0061160B" w:rsidRPr="008427C9">
              <w:rPr>
                <w:rFonts w:asciiTheme="majorHAnsi" w:hAnsiTheme="majorHAnsi" w:cs="Arial"/>
                <w:i/>
                <w:iCs/>
                <w:color w:val="000000"/>
                <w:sz w:val="19"/>
                <w:szCs w:val="19"/>
                <w:lang w:val="fr-FR"/>
              </w:rPr>
              <w:t xml:space="preserve">Des </w:t>
            </w:r>
            <w:r w:rsidR="008427C9" w:rsidRPr="008427C9">
              <w:rPr>
                <w:rFonts w:asciiTheme="majorHAnsi" w:hAnsiTheme="majorHAnsi" w:cs="Arial"/>
                <w:i/>
                <w:iCs/>
                <w:color w:val="000000"/>
                <w:sz w:val="19"/>
                <w:szCs w:val="19"/>
                <w:lang w:val="fr-FR"/>
              </w:rPr>
              <w:t>exemples</w:t>
            </w:r>
            <w:r w:rsidR="0061160B" w:rsidRPr="008427C9">
              <w:rPr>
                <w:rFonts w:asciiTheme="majorHAnsi" w:hAnsiTheme="majorHAnsi" w:cs="Arial"/>
                <w:i/>
                <w:iCs/>
                <w:color w:val="000000"/>
                <w:sz w:val="19"/>
                <w:szCs w:val="19"/>
                <w:lang w:val="fr-FR"/>
              </w:rPr>
              <w:t xml:space="preserve"> de conservation: la forêt </w:t>
            </w:r>
            <w:r w:rsidR="008427C9" w:rsidRPr="008427C9">
              <w:rPr>
                <w:rFonts w:asciiTheme="majorHAnsi" w:hAnsiTheme="majorHAnsi" w:cs="Arial"/>
                <w:i/>
                <w:iCs/>
                <w:color w:val="000000"/>
                <w:sz w:val="19"/>
                <w:szCs w:val="19"/>
                <w:lang w:val="fr-FR"/>
              </w:rPr>
              <w:t>impénétrable</w:t>
            </w:r>
            <w:r w:rsidR="0061160B" w:rsidRPr="008427C9">
              <w:rPr>
                <w:rFonts w:asciiTheme="majorHAnsi" w:hAnsiTheme="majorHAnsi" w:cs="Arial"/>
                <w:i/>
                <w:iCs/>
                <w:color w:val="000000"/>
                <w:sz w:val="19"/>
                <w:szCs w:val="19"/>
                <w:lang w:val="fr-FR"/>
              </w:rPr>
              <w:t xml:space="preserve"> de </w:t>
            </w:r>
            <w:proofErr w:type="spellStart"/>
            <w:r w:rsidR="0061160B" w:rsidRPr="008427C9">
              <w:rPr>
                <w:rFonts w:asciiTheme="majorHAnsi" w:hAnsiTheme="majorHAnsi" w:cs="Arial"/>
                <w:i/>
                <w:iCs/>
                <w:color w:val="000000"/>
                <w:sz w:val="19"/>
                <w:szCs w:val="19"/>
                <w:lang w:val="fr-FR"/>
              </w:rPr>
              <w:t>Bwindi</w:t>
            </w:r>
            <w:proofErr w:type="spellEnd"/>
            <w:r w:rsidR="0061160B" w:rsidRPr="008427C9">
              <w:rPr>
                <w:rFonts w:asciiTheme="majorHAnsi" w:hAnsiTheme="majorHAnsi" w:cs="Arial"/>
                <w:i/>
                <w:iCs/>
                <w:color w:val="000000"/>
                <w:sz w:val="19"/>
                <w:szCs w:val="19"/>
                <w:lang w:val="fr-FR"/>
              </w:rPr>
              <w:t xml:space="preserve">, les Monts </w:t>
            </w:r>
            <w:proofErr w:type="spellStart"/>
            <w:r w:rsidR="0061160B" w:rsidRPr="008427C9">
              <w:rPr>
                <w:rFonts w:asciiTheme="majorHAnsi" w:hAnsiTheme="majorHAnsi" w:cs="Arial"/>
                <w:i/>
                <w:iCs/>
                <w:color w:val="000000"/>
                <w:sz w:val="19"/>
                <w:szCs w:val="19"/>
                <w:lang w:val="fr-FR"/>
              </w:rPr>
              <w:t>Rwenzori</w:t>
            </w:r>
            <w:proofErr w:type="spellEnd"/>
            <w:r w:rsidR="0061160B" w:rsidRPr="008427C9">
              <w:rPr>
                <w:rFonts w:asciiTheme="majorHAnsi" w:hAnsiTheme="majorHAnsi" w:cs="Arial"/>
                <w:i/>
                <w:iCs/>
                <w:color w:val="000000"/>
                <w:sz w:val="19"/>
                <w:szCs w:val="19"/>
                <w:lang w:val="fr-FR"/>
              </w:rPr>
              <w:t xml:space="preserve"> et les sites du patrimoine mondial comme foyers de </w:t>
            </w:r>
            <w:r w:rsidR="008427C9" w:rsidRPr="008427C9">
              <w:rPr>
                <w:rFonts w:asciiTheme="majorHAnsi" w:hAnsiTheme="majorHAnsi" w:cs="Arial"/>
                <w:i/>
                <w:iCs/>
                <w:color w:val="000000"/>
                <w:sz w:val="19"/>
                <w:szCs w:val="19"/>
                <w:lang w:val="fr-FR"/>
              </w:rPr>
              <w:t>création</w:t>
            </w:r>
            <w:r w:rsidR="0061160B" w:rsidRPr="008427C9">
              <w:rPr>
                <w:rFonts w:asciiTheme="majorHAnsi" w:hAnsiTheme="majorHAnsi" w:cs="Arial"/>
                <w:i/>
                <w:iCs/>
                <w:color w:val="000000"/>
                <w:sz w:val="19"/>
                <w:szCs w:val="19"/>
                <w:lang w:val="fr-FR"/>
              </w:rPr>
              <w:t xml:space="preserve"> de richesse et d’amélioration des conditions de vie  </w:t>
            </w:r>
          </w:p>
          <w:p w14:paraId="7F96D8D7" w14:textId="77777777" w:rsidR="00447C98" w:rsidRPr="004B173A" w:rsidRDefault="00447C98" w:rsidP="004B173A">
            <w:pPr>
              <w:spacing w:before="60" w:after="60"/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</w:pPr>
            <w:proofErr w:type="spellStart"/>
            <w:r w:rsidRPr="000C541C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>Hamissou</w:t>
            </w:r>
            <w:proofErr w:type="spellEnd"/>
            <w:r w:rsidRPr="000C541C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0C541C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>Halilou</w:t>
            </w:r>
            <w:proofErr w:type="spellEnd"/>
            <w:r w:rsidRPr="000C541C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0C541C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>Malam</w:t>
            </w:r>
            <w:proofErr w:type="spellEnd"/>
            <w:r w:rsidRPr="000C541C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0C541C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>Garba</w:t>
            </w:r>
            <w:proofErr w:type="spellEnd"/>
            <w:r w:rsidRPr="000C541C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 xml:space="preserve"> (Niger)</w:t>
            </w:r>
            <w:r w:rsidR="00BF43F2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 xml:space="preserve"> </w:t>
            </w:r>
            <w:r w:rsidRPr="00517A3A">
              <w:rPr>
                <w:rFonts w:asciiTheme="majorHAnsi" w:hAnsiTheme="majorHAnsi" w:cs="Arial"/>
                <w:i/>
                <w:iCs/>
                <w:color w:val="000000"/>
                <w:sz w:val="19"/>
                <w:szCs w:val="19"/>
                <w:lang w:val="fr-FR"/>
              </w:rPr>
              <w:t>Contribution des communautés locales dans la gestion et conservation de la biodiversité de la Réserve Naturelle Nationale de l'Aïr et du Ténéré (RNNAT) au Niger</w:t>
            </w:r>
          </w:p>
          <w:p w14:paraId="5909B34E" w14:textId="77777777" w:rsidR="00447C98" w:rsidRPr="002541A1" w:rsidRDefault="00447C98" w:rsidP="004B173A">
            <w:pPr>
              <w:spacing w:before="60" w:after="60"/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</w:pPr>
            <w:r w:rsidRPr="00D32E2E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>Kelvin Chanda (Zambi</w:t>
            </w:r>
            <w:r w:rsidR="003E7983" w:rsidRPr="00D32E2E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>e</w:t>
            </w:r>
            <w:r w:rsidRPr="00D32E2E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 xml:space="preserve">) </w:t>
            </w:r>
            <w:r w:rsidR="002541A1" w:rsidRPr="002541A1">
              <w:rPr>
                <w:rFonts w:asciiTheme="majorHAnsi" w:hAnsiTheme="majorHAnsi" w:cs="Arial"/>
                <w:i/>
                <w:iCs/>
                <w:color w:val="000000"/>
                <w:sz w:val="19"/>
                <w:szCs w:val="19"/>
                <w:lang w:val="fr-FR"/>
              </w:rPr>
              <w:t>Inv</w:t>
            </w:r>
            <w:r w:rsidR="000B2D77">
              <w:rPr>
                <w:rFonts w:asciiTheme="majorHAnsi" w:hAnsiTheme="majorHAnsi" w:cs="Arial"/>
                <w:i/>
                <w:iCs/>
                <w:color w:val="000000"/>
                <w:sz w:val="19"/>
                <w:szCs w:val="19"/>
                <w:lang w:val="fr-FR"/>
              </w:rPr>
              <w:t xml:space="preserve">oquer la gestion commune comme </w:t>
            </w:r>
            <w:r w:rsidR="002541A1" w:rsidRPr="002541A1">
              <w:rPr>
                <w:rFonts w:asciiTheme="majorHAnsi" w:hAnsiTheme="majorHAnsi" w:cs="Arial"/>
                <w:i/>
                <w:iCs/>
                <w:color w:val="000000"/>
                <w:sz w:val="19"/>
                <w:szCs w:val="19"/>
                <w:lang w:val="fr-FR"/>
              </w:rPr>
              <w:t xml:space="preserve">outil de la conservation et du développement durable des </w:t>
            </w:r>
            <w:r w:rsidR="002541A1">
              <w:rPr>
                <w:rFonts w:asciiTheme="majorHAnsi" w:hAnsiTheme="majorHAnsi" w:cs="Arial"/>
                <w:i/>
                <w:iCs/>
                <w:color w:val="000000"/>
                <w:sz w:val="19"/>
                <w:szCs w:val="19"/>
                <w:lang w:val="fr-FR"/>
              </w:rPr>
              <w:t>p</w:t>
            </w:r>
            <w:r w:rsidR="002541A1" w:rsidRPr="002541A1">
              <w:rPr>
                <w:rFonts w:asciiTheme="majorHAnsi" w:hAnsiTheme="majorHAnsi" w:cs="Arial"/>
                <w:i/>
                <w:iCs/>
                <w:color w:val="000000"/>
                <w:sz w:val="19"/>
                <w:szCs w:val="19"/>
                <w:lang w:val="fr-FR"/>
              </w:rPr>
              <w:t>ropriétés du Patrimoine mondial en Afrique</w:t>
            </w:r>
          </w:p>
        </w:tc>
      </w:tr>
      <w:tr w:rsidR="0043757B" w:rsidRPr="00883EE6" w14:paraId="5CFAFF28" w14:textId="77777777" w:rsidTr="00771A14">
        <w:tc>
          <w:tcPr>
            <w:tcW w:w="1754" w:type="dxa"/>
            <w:shd w:val="clear" w:color="auto" w:fill="D9D9D9" w:themeFill="background1" w:themeFillShade="D9"/>
          </w:tcPr>
          <w:p w14:paraId="368EB966" w14:textId="77777777" w:rsidR="0043757B" w:rsidRPr="009A4C45" w:rsidRDefault="006F4F07" w:rsidP="004B173A">
            <w:pPr>
              <w:pStyle w:val="Default"/>
              <w:spacing w:before="60" w:after="60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11H</w:t>
            </w:r>
            <w:r w:rsidR="007A695F" w:rsidRPr="009A4C45">
              <w:rPr>
                <w:rFonts w:asciiTheme="majorHAnsi" w:hAnsiTheme="majorHAnsi"/>
                <w:sz w:val="19"/>
                <w:szCs w:val="19"/>
              </w:rPr>
              <w:t>00–</w:t>
            </w:r>
            <w:r>
              <w:rPr>
                <w:rFonts w:asciiTheme="majorHAnsi" w:hAnsiTheme="majorHAnsi"/>
                <w:sz w:val="19"/>
                <w:szCs w:val="19"/>
              </w:rPr>
              <w:t>11H</w:t>
            </w:r>
            <w:r w:rsidR="0043757B" w:rsidRPr="009A4C45">
              <w:rPr>
                <w:rFonts w:asciiTheme="majorHAnsi" w:hAnsiTheme="majorHAnsi"/>
                <w:sz w:val="19"/>
                <w:szCs w:val="19"/>
              </w:rPr>
              <w:t xml:space="preserve">15 </w:t>
            </w:r>
          </w:p>
        </w:tc>
        <w:tc>
          <w:tcPr>
            <w:tcW w:w="8326" w:type="dxa"/>
            <w:gridSpan w:val="2"/>
            <w:shd w:val="clear" w:color="auto" w:fill="D9D9D9" w:themeFill="background1" w:themeFillShade="D9"/>
          </w:tcPr>
          <w:p w14:paraId="1C6B5726" w14:textId="77777777" w:rsidR="0043757B" w:rsidRPr="000B2D77" w:rsidRDefault="004E5389" w:rsidP="004B173A">
            <w:pPr>
              <w:pStyle w:val="Default"/>
              <w:spacing w:before="60" w:after="60"/>
              <w:rPr>
                <w:rFonts w:asciiTheme="majorHAnsi" w:hAnsiTheme="majorHAnsi"/>
                <w:sz w:val="19"/>
                <w:szCs w:val="19"/>
              </w:rPr>
            </w:pPr>
            <w:r w:rsidRPr="000B2D77">
              <w:rPr>
                <w:rFonts w:asciiTheme="majorHAnsi" w:hAnsiTheme="majorHAnsi"/>
                <w:sz w:val="19"/>
                <w:szCs w:val="19"/>
              </w:rPr>
              <w:t>Pause café</w:t>
            </w:r>
          </w:p>
        </w:tc>
      </w:tr>
      <w:tr w:rsidR="00D61281" w:rsidRPr="00AB3102" w14:paraId="292BC9F7" w14:textId="77777777" w:rsidTr="00771A14">
        <w:trPr>
          <w:trHeight w:val="244"/>
        </w:trPr>
        <w:tc>
          <w:tcPr>
            <w:tcW w:w="1754" w:type="dxa"/>
            <w:shd w:val="clear" w:color="auto" w:fill="auto"/>
          </w:tcPr>
          <w:p w14:paraId="241B7DC5" w14:textId="77777777" w:rsidR="00D61281" w:rsidRPr="009A4C45" w:rsidRDefault="006F4F07" w:rsidP="004B173A">
            <w:pPr>
              <w:pStyle w:val="Default"/>
              <w:spacing w:before="60" w:after="60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11H15–12H</w:t>
            </w:r>
            <w:r w:rsidR="00782C83" w:rsidRPr="009A4C45">
              <w:rPr>
                <w:rFonts w:asciiTheme="majorHAnsi" w:hAnsiTheme="majorHAnsi"/>
                <w:sz w:val="19"/>
                <w:szCs w:val="19"/>
              </w:rPr>
              <w:t>30</w:t>
            </w:r>
          </w:p>
        </w:tc>
        <w:tc>
          <w:tcPr>
            <w:tcW w:w="8326" w:type="dxa"/>
            <w:gridSpan w:val="2"/>
            <w:shd w:val="clear" w:color="auto" w:fill="auto"/>
          </w:tcPr>
          <w:p w14:paraId="4DB4B90B" w14:textId="77777777" w:rsidR="00D61281" w:rsidRPr="00AB3102" w:rsidRDefault="009A4C45" w:rsidP="004B173A">
            <w:pPr>
              <w:tabs>
                <w:tab w:val="left" w:pos="3640"/>
              </w:tabs>
              <w:spacing w:before="60" w:after="60"/>
              <w:rPr>
                <w:rFonts w:asciiTheme="majorHAnsi" w:hAnsiTheme="majorHAnsi" w:cs="Arial"/>
                <w:sz w:val="19"/>
                <w:szCs w:val="19"/>
                <w:lang w:val="fr-FR"/>
              </w:rPr>
            </w:pPr>
            <w:r w:rsidRPr="009A4C45">
              <w:rPr>
                <w:rFonts w:asciiTheme="majorHAnsi" w:eastAsia="Times New Roman" w:hAnsiTheme="majorHAnsi"/>
                <w:b/>
                <w:sz w:val="19"/>
                <w:szCs w:val="19"/>
                <w:lang w:val="fr-FR"/>
              </w:rPr>
              <w:t>Questions et réponses, Débats</w:t>
            </w:r>
          </w:p>
        </w:tc>
      </w:tr>
      <w:tr w:rsidR="00E07458" w:rsidRPr="00AB3102" w14:paraId="7FC14CF5" w14:textId="77777777" w:rsidTr="00771A14">
        <w:trPr>
          <w:trHeight w:val="244"/>
        </w:trPr>
        <w:tc>
          <w:tcPr>
            <w:tcW w:w="1754" w:type="dxa"/>
            <w:shd w:val="clear" w:color="auto" w:fill="auto"/>
          </w:tcPr>
          <w:p w14:paraId="0FEFE2F3" w14:textId="77777777" w:rsidR="00E07458" w:rsidRDefault="00E07458" w:rsidP="004B173A">
            <w:pPr>
              <w:pStyle w:val="Default"/>
              <w:spacing w:before="60" w:after="60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12H</w:t>
            </w:r>
            <w:r w:rsidRPr="009A4C45">
              <w:rPr>
                <w:rFonts w:asciiTheme="majorHAnsi" w:hAnsiTheme="majorHAnsi"/>
                <w:sz w:val="19"/>
                <w:szCs w:val="19"/>
              </w:rPr>
              <w:t>30</w:t>
            </w:r>
            <w:r>
              <w:rPr>
                <w:rFonts w:asciiTheme="majorHAnsi" w:hAnsiTheme="majorHAnsi"/>
                <w:sz w:val="19"/>
                <w:szCs w:val="19"/>
              </w:rPr>
              <w:t>–13H00</w:t>
            </w:r>
          </w:p>
        </w:tc>
        <w:tc>
          <w:tcPr>
            <w:tcW w:w="8326" w:type="dxa"/>
            <w:gridSpan w:val="2"/>
            <w:shd w:val="clear" w:color="auto" w:fill="auto"/>
          </w:tcPr>
          <w:p w14:paraId="00E22C12" w14:textId="77777777" w:rsidR="00E07458" w:rsidRPr="009A4C45" w:rsidRDefault="00E07458" w:rsidP="004B173A">
            <w:pPr>
              <w:tabs>
                <w:tab w:val="left" w:pos="3640"/>
              </w:tabs>
              <w:spacing w:before="60" w:after="60"/>
              <w:rPr>
                <w:rFonts w:asciiTheme="majorHAnsi" w:eastAsia="Times New Roman" w:hAnsiTheme="majorHAnsi"/>
                <w:b/>
                <w:sz w:val="19"/>
                <w:szCs w:val="19"/>
                <w:lang w:val="fr-FR"/>
              </w:rPr>
            </w:pPr>
            <w:r w:rsidRPr="00E07458">
              <w:rPr>
                <w:rFonts w:asciiTheme="majorHAnsi" w:hAnsiTheme="majorHAnsi"/>
                <w:sz w:val="19"/>
                <w:szCs w:val="19"/>
                <w:lang w:val="fr-FR"/>
              </w:rPr>
              <w:t>Présentation </w:t>
            </w:r>
            <w:r>
              <w:rPr>
                <w:rFonts w:asciiTheme="majorHAnsi" w:hAnsiTheme="majorHAnsi"/>
                <w:b/>
                <w:sz w:val="19"/>
                <w:szCs w:val="19"/>
                <w:lang w:val="fr-FR"/>
              </w:rPr>
              <w:t xml:space="preserve">: </w:t>
            </w:r>
            <w:r w:rsidRPr="002C47D3">
              <w:rPr>
                <w:rFonts w:asciiTheme="majorHAnsi" w:hAnsiTheme="majorHAnsi"/>
                <w:b/>
                <w:sz w:val="19"/>
                <w:szCs w:val="19"/>
                <w:lang w:val="fr-FR"/>
              </w:rPr>
              <w:t xml:space="preserve">Bermuda Emissions Control Ltd </w:t>
            </w:r>
            <w:r>
              <w:rPr>
                <w:rFonts w:asciiTheme="majorHAnsi" w:hAnsiTheme="majorHAnsi"/>
                <w:b/>
                <w:sz w:val="19"/>
                <w:szCs w:val="19"/>
                <w:lang w:val="fr-FR"/>
              </w:rPr>
              <w:t>par</w:t>
            </w:r>
            <w:r w:rsidRPr="002541A1">
              <w:rPr>
                <w:rFonts w:asciiTheme="majorHAnsi" w:hAnsiTheme="majorHAnsi"/>
                <w:b/>
                <w:sz w:val="19"/>
                <w:szCs w:val="19"/>
                <w:lang w:val="fr-FR"/>
              </w:rPr>
              <w:t xml:space="preserve"> Donal Smith</w:t>
            </w:r>
          </w:p>
        </w:tc>
      </w:tr>
      <w:tr w:rsidR="0043757B" w:rsidRPr="003510A1" w14:paraId="45CCC8A8" w14:textId="77777777" w:rsidTr="00771A14">
        <w:tc>
          <w:tcPr>
            <w:tcW w:w="1754" w:type="dxa"/>
            <w:shd w:val="clear" w:color="auto" w:fill="D9D9D9" w:themeFill="background1" w:themeFillShade="D9"/>
          </w:tcPr>
          <w:p w14:paraId="35B24978" w14:textId="77777777" w:rsidR="0043757B" w:rsidRPr="009A4C45" w:rsidRDefault="00E07458" w:rsidP="004B173A">
            <w:pPr>
              <w:pStyle w:val="Default"/>
              <w:spacing w:before="60" w:after="60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13</w:t>
            </w:r>
            <w:r w:rsidR="006F4F07">
              <w:rPr>
                <w:rFonts w:asciiTheme="majorHAnsi" w:hAnsiTheme="majorHAnsi"/>
                <w:sz w:val="19"/>
                <w:szCs w:val="19"/>
              </w:rPr>
              <w:t>H</w:t>
            </w:r>
            <w:r>
              <w:rPr>
                <w:rFonts w:asciiTheme="majorHAnsi" w:hAnsiTheme="majorHAnsi"/>
                <w:sz w:val="19"/>
                <w:szCs w:val="19"/>
              </w:rPr>
              <w:t>0</w:t>
            </w:r>
            <w:r w:rsidR="00782C83" w:rsidRPr="009A4C45">
              <w:rPr>
                <w:rFonts w:asciiTheme="majorHAnsi" w:hAnsiTheme="majorHAnsi"/>
                <w:sz w:val="19"/>
                <w:szCs w:val="19"/>
              </w:rPr>
              <w:t>0</w:t>
            </w:r>
            <w:r w:rsidR="002D6711">
              <w:rPr>
                <w:rFonts w:asciiTheme="majorHAnsi" w:hAnsiTheme="majorHAnsi"/>
                <w:sz w:val="19"/>
                <w:szCs w:val="19"/>
              </w:rPr>
              <w:t>–</w:t>
            </w:r>
            <w:r w:rsidR="006F4F07">
              <w:rPr>
                <w:rFonts w:asciiTheme="majorHAnsi" w:hAnsiTheme="majorHAnsi"/>
                <w:sz w:val="19"/>
                <w:szCs w:val="19"/>
              </w:rPr>
              <w:t>14H</w:t>
            </w:r>
            <w:r w:rsidR="0043757B" w:rsidRPr="009A4C45">
              <w:rPr>
                <w:rFonts w:asciiTheme="majorHAnsi" w:hAnsiTheme="majorHAnsi"/>
                <w:sz w:val="19"/>
                <w:szCs w:val="19"/>
              </w:rPr>
              <w:t>00</w:t>
            </w:r>
          </w:p>
        </w:tc>
        <w:tc>
          <w:tcPr>
            <w:tcW w:w="8326" w:type="dxa"/>
            <w:gridSpan w:val="2"/>
            <w:shd w:val="clear" w:color="auto" w:fill="D9D9D9" w:themeFill="background1" w:themeFillShade="D9"/>
          </w:tcPr>
          <w:p w14:paraId="13B9465B" w14:textId="77777777" w:rsidR="00493824" w:rsidRPr="002541A1" w:rsidRDefault="005123AC" w:rsidP="00E07458">
            <w:pPr>
              <w:pStyle w:val="Default"/>
              <w:spacing w:before="60" w:after="60"/>
              <w:rPr>
                <w:rFonts w:asciiTheme="majorHAnsi" w:hAnsiTheme="majorHAnsi"/>
                <w:b/>
                <w:sz w:val="19"/>
                <w:szCs w:val="19"/>
                <w:lang w:val="fr-FR"/>
              </w:rPr>
            </w:pPr>
            <w:r>
              <w:rPr>
                <w:rFonts w:asciiTheme="majorHAnsi" w:hAnsiTheme="majorHAnsi"/>
                <w:b/>
                <w:sz w:val="19"/>
                <w:szCs w:val="19"/>
                <w:lang w:val="fr-FR"/>
              </w:rPr>
              <w:t>Pause d</w:t>
            </w:r>
            <w:r w:rsidR="003F3997" w:rsidRPr="002541A1">
              <w:rPr>
                <w:rFonts w:asciiTheme="majorHAnsi" w:hAnsiTheme="majorHAnsi"/>
                <w:b/>
                <w:sz w:val="19"/>
                <w:szCs w:val="19"/>
                <w:lang w:val="fr-FR"/>
              </w:rPr>
              <w:t>éjeuner</w:t>
            </w:r>
          </w:p>
        </w:tc>
      </w:tr>
      <w:tr w:rsidR="009516D0" w:rsidRPr="003510A1" w14:paraId="4B08556D" w14:textId="77777777" w:rsidTr="00771A14">
        <w:tc>
          <w:tcPr>
            <w:tcW w:w="4635" w:type="dxa"/>
            <w:gridSpan w:val="2"/>
            <w:shd w:val="clear" w:color="auto" w:fill="FBD4B4" w:themeFill="accent6" w:themeFillTint="66"/>
          </w:tcPr>
          <w:p w14:paraId="5C3AA654" w14:textId="77777777" w:rsidR="009516D0" w:rsidRPr="003F3997" w:rsidRDefault="009516D0" w:rsidP="004B173A">
            <w:pPr>
              <w:tabs>
                <w:tab w:val="left" w:pos="3640"/>
              </w:tabs>
              <w:spacing w:before="60" w:after="60"/>
              <w:jc w:val="center"/>
              <w:rPr>
                <w:rFonts w:asciiTheme="majorHAnsi" w:hAnsiTheme="majorHAnsi" w:cs="Arial"/>
                <w:b/>
                <w:bCs/>
                <w:sz w:val="19"/>
                <w:szCs w:val="19"/>
                <w:lang w:val="fr-FR"/>
              </w:rPr>
            </w:pPr>
            <w:r w:rsidRPr="003F3997">
              <w:rPr>
                <w:rFonts w:asciiTheme="majorHAnsi" w:hAnsiTheme="majorHAnsi" w:cs="Arial"/>
                <w:b/>
                <w:bCs/>
                <w:sz w:val="19"/>
                <w:szCs w:val="19"/>
                <w:lang w:val="fr-FR"/>
              </w:rPr>
              <w:t>Th</w:t>
            </w:r>
            <w:r w:rsidR="004E5389" w:rsidRPr="003F3997">
              <w:rPr>
                <w:rFonts w:asciiTheme="majorHAnsi" w:hAnsiTheme="majorHAnsi" w:cs="Arial"/>
                <w:b/>
                <w:bCs/>
                <w:sz w:val="19"/>
                <w:szCs w:val="19"/>
                <w:lang w:val="fr-FR"/>
              </w:rPr>
              <w:t>è</w:t>
            </w:r>
            <w:r w:rsidRPr="003F3997">
              <w:rPr>
                <w:rFonts w:asciiTheme="majorHAnsi" w:hAnsiTheme="majorHAnsi" w:cs="Arial"/>
                <w:b/>
                <w:bCs/>
                <w:sz w:val="19"/>
                <w:szCs w:val="19"/>
                <w:lang w:val="fr-FR"/>
              </w:rPr>
              <w:t xml:space="preserve">me: </w:t>
            </w:r>
            <w:r w:rsidR="003F3997" w:rsidRPr="003F3997">
              <w:rPr>
                <w:rFonts w:asciiTheme="majorHAnsi" w:hAnsiTheme="majorHAnsi" w:cs="Arial"/>
                <w:b/>
                <w:bCs/>
                <w:sz w:val="19"/>
                <w:szCs w:val="19"/>
                <w:lang w:val="fr-FR"/>
              </w:rPr>
              <w:t>Développement économique et social inclusif</w:t>
            </w:r>
            <w:r w:rsidR="002C47D3">
              <w:rPr>
                <w:rFonts w:asciiTheme="majorHAnsi" w:hAnsiTheme="majorHAnsi" w:cs="Arial"/>
                <w:b/>
                <w:bCs/>
                <w:sz w:val="19"/>
                <w:szCs w:val="19"/>
                <w:lang w:val="fr-FR"/>
              </w:rPr>
              <w:t xml:space="preserve"> </w:t>
            </w:r>
            <w:r w:rsidRPr="003F3997">
              <w:rPr>
                <w:rFonts w:asciiTheme="majorHAnsi" w:hAnsiTheme="majorHAnsi" w:cs="Arial"/>
                <w:b/>
                <w:bCs/>
                <w:sz w:val="19"/>
                <w:szCs w:val="19"/>
                <w:lang w:val="fr-FR"/>
              </w:rPr>
              <w:t>(1)</w:t>
            </w:r>
          </w:p>
        </w:tc>
        <w:tc>
          <w:tcPr>
            <w:tcW w:w="5445" w:type="dxa"/>
            <w:shd w:val="clear" w:color="auto" w:fill="FBD4B4" w:themeFill="accent6" w:themeFillTint="66"/>
          </w:tcPr>
          <w:p w14:paraId="510BC16D" w14:textId="77777777" w:rsidR="009516D0" w:rsidRPr="003F3997" w:rsidRDefault="003F3997" w:rsidP="004B173A">
            <w:pPr>
              <w:tabs>
                <w:tab w:val="left" w:pos="3640"/>
              </w:tabs>
              <w:spacing w:before="60" w:after="60"/>
              <w:jc w:val="center"/>
              <w:rPr>
                <w:rFonts w:asciiTheme="majorHAnsi" w:hAnsiTheme="majorHAnsi" w:cs="Arial"/>
                <w:b/>
                <w:bCs/>
                <w:sz w:val="19"/>
                <w:szCs w:val="19"/>
                <w:lang w:val="fr-FR"/>
              </w:rPr>
            </w:pPr>
            <w:r w:rsidRPr="00DF4549">
              <w:rPr>
                <w:rFonts w:asciiTheme="majorHAnsi" w:hAnsiTheme="majorHAnsi" w:cs="Arial"/>
                <w:sz w:val="19"/>
                <w:szCs w:val="19"/>
                <w:lang w:val="fr-FR"/>
              </w:rPr>
              <w:t>Modérateur de session</w:t>
            </w:r>
            <w:r w:rsidR="009516D0" w:rsidRPr="003F3997">
              <w:rPr>
                <w:rFonts w:asciiTheme="majorHAnsi" w:hAnsiTheme="majorHAnsi" w:cs="Arial"/>
                <w:sz w:val="19"/>
                <w:szCs w:val="19"/>
                <w:lang w:val="fr-FR"/>
              </w:rPr>
              <w:t xml:space="preserve">: </w:t>
            </w:r>
            <w:r w:rsidR="009516D0" w:rsidRPr="003F3997">
              <w:rPr>
                <w:rFonts w:asciiTheme="majorHAnsi" w:hAnsiTheme="majorHAnsi" w:cs="Arial"/>
                <w:b/>
                <w:sz w:val="19"/>
                <w:szCs w:val="19"/>
                <w:lang w:val="fr-FR"/>
              </w:rPr>
              <w:t>Souayibou Varissou</w:t>
            </w:r>
          </w:p>
        </w:tc>
      </w:tr>
      <w:tr w:rsidR="00901FA0" w:rsidRPr="003510A1" w14:paraId="4858E3B1" w14:textId="77777777" w:rsidTr="00771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226D8" w14:textId="77777777" w:rsidR="00901FA0" w:rsidRPr="000C541C" w:rsidRDefault="009346ED" w:rsidP="004B173A">
            <w:pPr>
              <w:spacing w:before="60" w:after="60"/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</w:pPr>
            <w:r w:rsidRPr="00E06BA0">
              <w:rPr>
                <w:rFonts w:asciiTheme="majorHAnsi" w:hAnsiTheme="majorHAnsi" w:cs="Arial"/>
                <w:sz w:val="19"/>
                <w:szCs w:val="19"/>
                <w:lang w:val="fr-FR"/>
              </w:rPr>
              <w:t>Rapporteurs:</w:t>
            </w:r>
            <w:r w:rsidRPr="00E06BA0">
              <w:rPr>
                <w:rFonts w:asciiTheme="majorHAnsi" w:hAnsiTheme="majorHAnsi" w:cs="Arial"/>
                <w:b/>
                <w:sz w:val="19"/>
                <w:szCs w:val="19"/>
                <w:lang w:val="fr-FR"/>
              </w:rPr>
              <w:t xml:space="preserve"> </w:t>
            </w:r>
            <w:r w:rsidR="00663E4F">
              <w:rPr>
                <w:rFonts w:asciiTheme="majorHAnsi" w:hAnsiTheme="majorHAnsi" w:cs="Arial"/>
                <w:b/>
                <w:sz w:val="19"/>
                <w:szCs w:val="19"/>
                <w:lang w:val="fr-FR"/>
              </w:rPr>
              <w:t xml:space="preserve">Susan </w:t>
            </w:r>
            <w:proofErr w:type="spellStart"/>
            <w:r w:rsidR="0010776D" w:rsidRPr="00C4547F">
              <w:rPr>
                <w:rFonts w:asciiTheme="majorHAnsi" w:hAnsiTheme="majorHAnsi" w:cs="Arial"/>
                <w:b/>
                <w:sz w:val="19"/>
                <w:szCs w:val="19"/>
                <w:lang w:val="fr-FR"/>
              </w:rPr>
              <w:t>Keitumetse</w:t>
            </w:r>
            <w:proofErr w:type="spellEnd"/>
            <w:r w:rsidRPr="00E06BA0">
              <w:rPr>
                <w:rFonts w:asciiTheme="majorHAnsi" w:hAnsiTheme="majorHAnsi" w:cs="Arial"/>
                <w:b/>
                <w:sz w:val="19"/>
                <w:szCs w:val="19"/>
                <w:lang w:val="fr-FR"/>
              </w:rPr>
              <w:t xml:space="preserve"> </w:t>
            </w:r>
            <w:r w:rsidRPr="0080568A">
              <w:rPr>
                <w:rFonts w:asciiTheme="majorHAnsi" w:hAnsiTheme="majorHAnsi" w:cs="Arial"/>
                <w:b/>
                <w:sz w:val="19"/>
                <w:szCs w:val="19"/>
                <w:lang w:val="fr-FR"/>
              </w:rPr>
              <w:t xml:space="preserve">/ </w:t>
            </w:r>
            <w:proofErr w:type="spellStart"/>
            <w:r w:rsidR="0088342D">
              <w:rPr>
                <w:rFonts w:asciiTheme="majorHAnsi" w:hAnsiTheme="majorHAnsi" w:cs="Arial"/>
                <w:b/>
                <w:sz w:val="19"/>
                <w:szCs w:val="19"/>
                <w:lang w:val="fr-FR"/>
              </w:rPr>
              <w:t>Dongjing</w:t>
            </w:r>
            <w:proofErr w:type="spellEnd"/>
            <w:r w:rsidR="0088342D">
              <w:rPr>
                <w:rFonts w:asciiTheme="majorHAnsi" w:hAnsiTheme="majorHAnsi" w:cs="Arial"/>
                <w:b/>
                <w:sz w:val="19"/>
                <w:szCs w:val="19"/>
                <w:lang w:val="fr-FR"/>
              </w:rPr>
              <w:t xml:space="preserve"> Kang</w:t>
            </w:r>
          </w:p>
        </w:tc>
      </w:tr>
      <w:tr w:rsidR="00F1758C" w:rsidRPr="003510A1" w14:paraId="403C5577" w14:textId="77777777" w:rsidTr="00771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D21F" w14:textId="77777777" w:rsidR="00F1758C" w:rsidRPr="009A4C45" w:rsidRDefault="006F4F07" w:rsidP="006F4F07">
            <w:pPr>
              <w:pStyle w:val="Default"/>
              <w:spacing w:before="60" w:after="60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14H</w:t>
            </w:r>
            <w:r w:rsidRPr="009A4C45">
              <w:rPr>
                <w:rFonts w:asciiTheme="majorHAnsi" w:hAnsiTheme="majorHAnsi"/>
                <w:sz w:val="19"/>
                <w:szCs w:val="19"/>
              </w:rPr>
              <w:t>00</w:t>
            </w:r>
            <w:r w:rsidR="007A695F" w:rsidRPr="009A4C45">
              <w:rPr>
                <w:rFonts w:asciiTheme="majorHAnsi" w:hAnsiTheme="majorHAnsi"/>
                <w:sz w:val="19"/>
                <w:szCs w:val="19"/>
              </w:rPr>
              <w:t>–</w:t>
            </w:r>
            <w:r>
              <w:rPr>
                <w:rFonts w:asciiTheme="majorHAnsi" w:hAnsiTheme="majorHAnsi"/>
                <w:sz w:val="19"/>
                <w:szCs w:val="19"/>
              </w:rPr>
              <w:t>14H3</w:t>
            </w:r>
            <w:r w:rsidRPr="009A4C45"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8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0BA6B" w14:textId="77777777" w:rsidR="00F1758C" w:rsidRPr="004B173A" w:rsidRDefault="003F3997" w:rsidP="00344604">
            <w:pPr>
              <w:spacing w:before="60" w:after="60"/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</w:pPr>
            <w:r w:rsidRPr="003F3997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>Conférencier</w:t>
            </w:r>
            <w:r w:rsidR="00F1758C" w:rsidRPr="003F3997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>: Nehemiah Murusuri (</w:t>
            </w:r>
            <w:r w:rsidR="007A695F" w:rsidRPr="003F3997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>UNDP-COMPACT</w:t>
            </w:r>
            <w:r w:rsidR="00F1758C" w:rsidRPr="003F3997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>)</w:t>
            </w:r>
            <w:r w:rsidR="004B173A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br/>
            </w:r>
            <w:r w:rsidR="00344604" w:rsidRPr="00425993">
              <w:rPr>
                <w:rFonts w:asciiTheme="majorHAnsi" w:hAnsiTheme="majorHAnsi" w:cs="Arial"/>
                <w:i/>
                <w:sz w:val="19"/>
                <w:szCs w:val="19"/>
                <w:lang w:val="fr-FR"/>
              </w:rPr>
              <w:t xml:space="preserve">Engager les communautés </w:t>
            </w:r>
            <w:r w:rsidR="002541A1" w:rsidRPr="00425993">
              <w:rPr>
                <w:rFonts w:asciiTheme="majorHAnsi" w:hAnsiTheme="majorHAnsi" w:cs="Arial"/>
                <w:i/>
                <w:sz w:val="19"/>
                <w:szCs w:val="19"/>
                <w:lang w:val="fr-FR"/>
              </w:rPr>
              <w:t>dans la conservation et le</w:t>
            </w:r>
            <w:r w:rsidR="00344604" w:rsidRPr="00425993">
              <w:rPr>
                <w:rFonts w:asciiTheme="majorHAnsi" w:hAnsiTheme="majorHAnsi" w:cs="Arial"/>
                <w:i/>
                <w:sz w:val="19"/>
                <w:szCs w:val="19"/>
                <w:lang w:val="fr-FR"/>
              </w:rPr>
              <w:t xml:space="preserve"> développement durable du patri</w:t>
            </w:r>
            <w:r w:rsidR="002541A1" w:rsidRPr="00425993">
              <w:rPr>
                <w:rFonts w:asciiTheme="majorHAnsi" w:hAnsiTheme="majorHAnsi" w:cs="Arial"/>
                <w:i/>
                <w:sz w:val="19"/>
                <w:szCs w:val="19"/>
                <w:lang w:val="fr-FR"/>
              </w:rPr>
              <w:t>moine mondial africain: leçons tirées de COMPACT</w:t>
            </w:r>
          </w:p>
        </w:tc>
      </w:tr>
      <w:tr w:rsidR="009516D0" w:rsidRPr="004B173A" w14:paraId="2D3D0E9A" w14:textId="77777777" w:rsidTr="00771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791B7" w14:textId="77777777" w:rsidR="009516D0" w:rsidRPr="009A4C45" w:rsidRDefault="00E87ADC" w:rsidP="00E87ADC">
            <w:pPr>
              <w:pStyle w:val="Default"/>
              <w:spacing w:before="60" w:after="60"/>
              <w:rPr>
                <w:rFonts w:asciiTheme="majorHAnsi" w:hAnsiTheme="majorHAnsi"/>
                <w:sz w:val="19"/>
                <w:szCs w:val="19"/>
                <w:lang w:val="fr-FR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14H3</w:t>
            </w:r>
            <w:r w:rsidRPr="009A4C45">
              <w:rPr>
                <w:rFonts w:asciiTheme="majorHAnsi" w:hAnsiTheme="majorHAnsi"/>
                <w:sz w:val="19"/>
                <w:szCs w:val="19"/>
              </w:rPr>
              <w:t>0</w:t>
            </w:r>
            <w:r w:rsidR="009516D0" w:rsidRPr="009A4C45">
              <w:rPr>
                <w:rFonts w:asciiTheme="majorHAnsi" w:hAnsiTheme="majorHAnsi"/>
                <w:sz w:val="19"/>
                <w:szCs w:val="19"/>
                <w:lang w:val="fr-FR"/>
              </w:rPr>
              <w:t>–</w:t>
            </w:r>
            <w:r>
              <w:rPr>
                <w:rFonts w:asciiTheme="majorHAnsi" w:hAnsiTheme="majorHAnsi"/>
                <w:sz w:val="19"/>
                <w:szCs w:val="19"/>
              </w:rPr>
              <w:t>16H0</w:t>
            </w:r>
            <w:r w:rsidRPr="009A4C45"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8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E115D" w14:textId="77777777" w:rsidR="009516D0" w:rsidRPr="004E5389" w:rsidRDefault="004E5389" w:rsidP="004B173A">
            <w:pPr>
              <w:spacing w:before="60" w:after="60"/>
              <w:rPr>
                <w:rFonts w:asciiTheme="majorHAnsi" w:eastAsia="Times New Roman" w:hAnsiTheme="majorHAnsi" w:cs="Arial"/>
                <w:i/>
                <w:color w:val="000000"/>
                <w:sz w:val="19"/>
                <w:szCs w:val="19"/>
                <w:lang w:val="fr-FR"/>
              </w:rPr>
            </w:pPr>
            <w:r w:rsidRPr="004E5389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>Présentations des contributions</w:t>
            </w:r>
          </w:p>
        </w:tc>
      </w:tr>
      <w:tr w:rsidR="00E93F04" w:rsidRPr="003510A1" w14:paraId="63381E5A" w14:textId="77777777" w:rsidTr="00771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0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66006A" w14:textId="77777777" w:rsidR="00E93F04" w:rsidRPr="009A4C45" w:rsidRDefault="00E93F04" w:rsidP="004B173A">
            <w:pPr>
              <w:pStyle w:val="Default"/>
              <w:spacing w:before="60" w:after="60"/>
              <w:rPr>
                <w:rFonts w:asciiTheme="majorHAnsi" w:hAnsiTheme="majorHAnsi"/>
                <w:sz w:val="19"/>
                <w:szCs w:val="19"/>
                <w:lang w:val="fr-FR"/>
              </w:rPr>
            </w:pPr>
          </w:p>
        </w:tc>
        <w:tc>
          <w:tcPr>
            <w:tcW w:w="8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AAD83" w14:textId="77777777" w:rsidR="00E93F04" w:rsidRPr="004B173A" w:rsidRDefault="00E93F04" w:rsidP="004B173A">
            <w:pPr>
              <w:spacing w:before="60" w:after="60"/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</w:pPr>
            <w:r w:rsidRPr="00336BD2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>Alpha Diop (Mali)</w:t>
            </w:r>
            <w:r w:rsidR="00BF43F2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 xml:space="preserve"> </w:t>
            </w:r>
            <w:r w:rsidRPr="00217926">
              <w:rPr>
                <w:rFonts w:asciiTheme="majorHAnsi" w:hAnsiTheme="majorHAnsi" w:cs="Arial"/>
                <w:i/>
                <w:iCs/>
                <w:color w:val="000000"/>
                <w:sz w:val="19"/>
                <w:szCs w:val="19"/>
                <w:lang w:val="fr-FR"/>
              </w:rPr>
              <w:t>Tombouctou : l’avenir des maçons traditionnels.</w:t>
            </w:r>
          </w:p>
          <w:p w14:paraId="3E4F4D9C" w14:textId="77777777" w:rsidR="00181CAB" w:rsidRPr="003510A1" w:rsidRDefault="00E93F04" w:rsidP="004B173A">
            <w:pPr>
              <w:spacing w:before="60" w:after="60"/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</w:rPr>
            </w:pPr>
            <w:proofErr w:type="spellStart"/>
            <w:r w:rsidRPr="003510A1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</w:rPr>
              <w:t>Feryal</w:t>
            </w:r>
            <w:proofErr w:type="spellEnd"/>
            <w:r w:rsidRPr="003510A1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</w:rPr>
              <w:t xml:space="preserve"> Ali </w:t>
            </w:r>
            <w:proofErr w:type="spellStart"/>
            <w:r w:rsidRPr="003510A1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</w:rPr>
              <w:t>Gauhar</w:t>
            </w:r>
            <w:proofErr w:type="spellEnd"/>
            <w:r w:rsidRPr="003510A1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</w:rPr>
              <w:t xml:space="preserve"> (Pakistan)</w:t>
            </w:r>
            <w:r w:rsidR="00BF43F2" w:rsidRPr="003510A1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</w:rPr>
              <w:t xml:space="preserve"> </w:t>
            </w:r>
            <w:r w:rsidR="003510A1" w:rsidRPr="003510A1">
              <w:rPr>
                <w:rFonts w:asciiTheme="majorHAnsi" w:hAnsiTheme="majorHAnsi" w:cs="Arial"/>
                <w:i/>
                <w:iCs/>
                <w:color w:val="000000"/>
                <w:sz w:val="19"/>
                <w:szCs w:val="19"/>
              </w:rPr>
              <w:t>Cultural Conservation, Sustainability, Participatory Methodologies and the Reconstruction of Post-Disaster Communities: Building Resilience in Sindh, Pakistan</w:t>
            </w:r>
          </w:p>
          <w:p w14:paraId="03613D68" w14:textId="77777777" w:rsidR="004B173A" w:rsidRDefault="00E93F04" w:rsidP="004B173A">
            <w:pPr>
              <w:spacing w:before="60" w:after="60"/>
              <w:rPr>
                <w:rFonts w:asciiTheme="majorHAnsi" w:eastAsia="Times New Roman" w:hAnsiTheme="majorHAnsi" w:cs="Arial"/>
                <w:i/>
                <w:color w:val="000000"/>
                <w:sz w:val="19"/>
                <w:szCs w:val="19"/>
                <w:lang w:val="fr-FR"/>
              </w:rPr>
            </w:pPr>
            <w:r w:rsidRPr="008427C9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>James Wakibara (Tanza</w:t>
            </w:r>
            <w:r w:rsidR="003E7983" w:rsidRPr="008427C9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>nie</w:t>
            </w:r>
            <w:r w:rsidRPr="008427C9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>)</w:t>
            </w:r>
            <w:r w:rsidR="00BF43F2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 xml:space="preserve"> </w:t>
            </w:r>
            <w:r w:rsidR="0061160B" w:rsidRPr="008427C9">
              <w:rPr>
                <w:rFonts w:asciiTheme="majorHAnsi" w:eastAsia="Times New Roman" w:hAnsiTheme="majorHAnsi" w:cs="Arial"/>
                <w:i/>
                <w:color w:val="000000"/>
                <w:sz w:val="19"/>
                <w:szCs w:val="19"/>
                <w:lang w:val="fr-FR"/>
              </w:rPr>
              <w:t xml:space="preserve">Tourisme dans les sites du patrimoine mondial naturel et moyens de </w:t>
            </w:r>
            <w:proofErr w:type="spellStart"/>
            <w:r w:rsidR="0061160B" w:rsidRPr="008427C9">
              <w:rPr>
                <w:rFonts w:asciiTheme="majorHAnsi" w:eastAsia="Times New Roman" w:hAnsiTheme="majorHAnsi" w:cs="Arial"/>
                <w:i/>
                <w:color w:val="000000"/>
                <w:sz w:val="19"/>
                <w:szCs w:val="19"/>
                <w:lang w:val="fr-FR"/>
              </w:rPr>
              <w:t>subsistence</w:t>
            </w:r>
            <w:proofErr w:type="spellEnd"/>
            <w:r w:rsidR="0061160B" w:rsidRPr="008427C9">
              <w:rPr>
                <w:rFonts w:asciiTheme="majorHAnsi" w:eastAsia="Times New Roman" w:hAnsiTheme="majorHAnsi" w:cs="Arial"/>
                <w:i/>
                <w:color w:val="000000"/>
                <w:sz w:val="19"/>
                <w:szCs w:val="19"/>
                <w:lang w:val="fr-FR"/>
              </w:rPr>
              <w:t xml:space="preserve"> des communautés locales: l’</w:t>
            </w:r>
            <w:r w:rsidR="0061160B">
              <w:rPr>
                <w:rFonts w:asciiTheme="majorHAnsi" w:eastAsia="Times New Roman" w:hAnsiTheme="majorHAnsi" w:cs="Arial"/>
                <w:i/>
                <w:color w:val="000000"/>
                <w:sz w:val="19"/>
                <w:szCs w:val="19"/>
                <w:lang w:val="fr-FR"/>
              </w:rPr>
              <w:t>expérience tanzanienne</w:t>
            </w:r>
          </w:p>
          <w:p w14:paraId="447D6931" w14:textId="77777777" w:rsidR="00E93F04" w:rsidRPr="004B173A" w:rsidRDefault="00E93F04" w:rsidP="004B173A">
            <w:pPr>
              <w:spacing w:before="60" w:after="60"/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</w:pPr>
            <w:proofErr w:type="spellStart"/>
            <w:r w:rsidRPr="008427C9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>Bakonirina</w:t>
            </w:r>
            <w:proofErr w:type="spellEnd"/>
            <w:r w:rsidRPr="008427C9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8427C9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>Rakotomamonjy</w:t>
            </w:r>
            <w:proofErr w:type="spellEnd"/>
            <w:r w:rsidRPr="008427C9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 xml:space="preserve"> (AIMF-</w:t>
            </w:r>
            <w:proofErr w:type="spellStart"/>
            <w:r w:rsidRPr="008427C9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>CRATerre</w:t>
            </w:r>
            <w:proofErr w:type="spellEnd"/>
            <w:r w:rsidRPr="008427C9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>)</w:t>
            </w:r>
            <w:r w:rsidR="00BF43F2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 xml:space="preserve"> </w:t>
            </w:r>
            <w:r w:rsidRPr="008427C9">
              <w:rPr>
                <w:rFonts w:asciiTheme="majorHAnsi" w:eastAsia="Times New Roman" w:hAnsiTheme="majorHAnsi" w:cs="Arial"/>
                <w:i/>
                <w:color w:val="000000"/>
                <w:sz w:val="19"/>
                <w:szCs w:val="19"/>
                <w:lang w:val="fr-FR"/>
              </w:rPr>
              <w:t xml:space="preserve">AfriCAP2016, </w:t>
            </w:r>
            <w:r w:rsidR="0061160B" w:rsidRPr="008427C9">
              <w:rPr>
                <w:rFonts w:asciiTheme="majorHAnsi" w:eastAsia="Times New Roman" w:hAnsiTheme="majorHAnsi" w:cs="Arial"/>
                <w:i/>
                <w:color w:val="000000"/>
                <w:sz w:val="19"/>
                <w:szCs w:val="19"/>
                <w:lang w:val="fr-FR"/>
              </w:rPr>
              <w:t>renforcement des capacités et synergies entre les acteurs du patrimoine en Afrique occidentale</w:t>
            </w:r>
          </w:p>
          <w:p w14:paraId="1A394F4D" w14:textId="77777777" w:rsidR="00E93F04" w:rsidRPr="004B173A" w:rsidRDefault="00E93F04" w:rsidP="004B173A">
            <w:pPr>
              <w:spacing w:before="60" w:after="60"/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</w:pPr>
            <w:proofErr w:type="spellStart"/>
            <w:r w:rsidRPr="003E7983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>Pascall</w:t>
            </w:r>
            <w:proofErr w:type="spellEnd"/>
            <w:r w:rsidRPr="003E7983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3E7983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>Taruvinga</w:t>
            </w:r>
            <w:proofErr w:type="spellEnd"/>
            <w:r w:rsidRPr="003E7983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 xml:space="preserve"> (</w:t>
            </w:r>
            <w:r w:rsidR="003E7983" w:rsidRPr="003E7983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>Afrique du Sud</w:t>
            </w:r>
            <w:r w:rsidRPr="003E7983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>)</w:t>
            </w:r>
            <w:r w:rsidR="00BF43F2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 xml:space="preserve"> </w:t>
            </w:r>
            <w:r w:rsidR="008427C9" w:rsidRPr="008427C9">
              <w:rPr>
                <w:rFonts w:asciiTheme="majorHAnsi" w:eastAsia="Times New Roman" w:hAnsiTheme="majorHAnsi" w:cs="Arial"/>
                <w:i/>
                <w:color w:val="000000"/>
                <w:sz w:val="19"/>
                <w:szCs w:val="19"/>
                <w:lang w:val="fr-FR"/>
              </w:rPr>
              <w:t>Défis et opportunités en termes socioéconomiques et de conservation liés à l’</w:t>
            </w:r>
            <w:r w:rsidR="008427C9">
              <w:rPr>
                <w:rFonts w:asciiTheme="majorHAnsi" w:eastAsia="Times New Roman" w:hAnsiTheme="majorHAnsi" w:cs="Arial"/>
                <w:i/>
                <w:color w:val="000000"/>
                <w:sz w:val="19"/>
                <w:szCs w:val="19"/>
                <w:lang w:val="fr-FR"/>
              </w:rPr>
              <w:t xml:space="preserve">implication des parties prenantes dans le développement des sites du patrimoine mondial en tant qu’institutions « hybrides » : le cas des paysages culturels de </w:t>
            </w:r>
            <w:proofErr w:type="spellStart"/>
            <w:r w:rsidR="008427C9">
              <w:rPr>
                <w:rFonts w:asciiTheme="majorHAnsi" w:eastAsia="Times New Roman" w:hAnsiTheme="majorHAnsi" w:cs="Arial"/>
                <w:i/>
                <w:color w:val="000000"/>
                <w:sz w:val="19"/>
                <w:szCs w:val="19"/>
                <w:lang w:val="fr-FR"/>
              </w:rPr>
              <w:t>Mapungubwe</w:t>
            </w:r>
            <w:proofErr w:type="spellEnd"/>
            <w:r w:rsidR="008427C9">
              <w:rPr>
                <w:rFonts w:asciiTheme="majorHAnsi" w:eastAsia="Times New Roman" w:hAnsiTheme="majorHAnsi" w:cs="Arial"/>
                <w:i/>
                <w:color w:val="000000"/>
                <w:sz w:val="19"/>
                <w:szCs w:val="19"/>
                <w:lang w:val="fr-FR"/>
              </w:rPr>
              <w:t xml:space="preserve"> et de </w:t>
            </w:r>
            <w:proofErr w:type="spellStart"/>
            <w:r w:rsidR="008427C9">
              <w:rPr>
                <w:rFonts w:asciiTheme="majorHAnsi" w:eastAsia="Times New Roman" w:hAnsiTheme="majorHAnsi" w:cs="Arial"/>
                <w:i/>
                <w:color w:val="000000"/>
                <w:sz w:val="19"/>
                <w:szCs w:val="19"/>
                <w:lang w:val="fr-FR"/>
              </w:rPr>
              <w:t>Robben</w:t>
            </w:r>
            <w:proofErr w:type="spellEnd"/>
            <w:r w:rsidR="008427C9">
              <w:rPr>
                <w:rFonts w:asciiTheme="majorHAnsi" w:eastAsia="Times New Roman" w:hAnsiTheme="majorHAnsi" w:cs="Arial"/>
                <w:i/>
                <w:color w:val="000000"/>
                <w:sz w:val="19"/>
                <w:szCs w:val="19"/>
                <w:lang w:val="fr-FR"/>
              </w:rPr>
              <w:t xml:space="preserve"> Island</w:t>
            </w:r>
          </w:p>
          <w:p w14:paraId="23A3EFED" w14:textId="77777777" w:rsidR="00E93F04" w:rsidRPr="004B173A" w:rsidRDefault="00E93F04" w:rsidP="004B173A">
            <w:pPr>
              <w:spacing w:before="60" w:after="60"/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</w:pPr>
            <w:proofErr w:type="spellStart"/>
            <w:r w:rsidRPr="00D32E2E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>Kizito</w:t>
            </w:r>
            <w:proofErr w:type="spellEnd"/>
            <w:r w:rsidRPr="00D32E2E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D32E2E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>Sikuka</w:t>
            </w:r>
            <w:proofErr w:type="spellEnd"/>
            <w:r w:rsidRPr="00D32E2E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 xml:space="preserve"> (Zimbabwe)</w:t>
            </w:r>
            <w:r w:rsidR="00BF43F2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 xml:space="preserve"> </w:t>
            </w:r>
            <w:r w:rsidR="008427C9" w:rsidRPr="005C7603">
              <w:rPr>
                <w:rFonts w:asciiTheme="majorHAnsi" w:eastAsia="Times New Roman" w:hAnsiTheme="majorHAnsi" w:cs="Arial"/>
                <w:i/>
                <w:color w:val="000000"/>
                <w:sz w:val="19"/>
                <w:szCs w:val="19"/>
                <w:lang w:val="fr-FR"/>
              </w:rPr>
              <w:t xml:space="preserve">Sauvegarde du patrimoine africain – les </w:t>
            </w:r>
            <w:r w:rsidR="008427C9">
              <w:rPr>
                <w:rFonts w:asciiTheme="majorHAnsi" w:eastAsia="Times New Roman" w:hAnsiTheme="majorHAnsi" w:cs="Arial"/>
                <w:i/>
                <w:color w:val="000000"/>
                <w:sz w:val="19"/>
                <w:szCs w:val="19"/>
                <w:lang w:val="fr-FR"/>
              </w:rPr>
              <w:t>médias sont-ils le chaînon manquant ?</w:t>
            </w:r>
          </w:p>
        </w:tc>
      </w:tr>
      <w:tr w:rsidR="002E552B" w:rsidRPr="00883EE6" w14:paraId="1063FE14" w14:textId="77777777" w:rsidTr="00771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F158EE" w14:textId="77777777" w:rsidR="002E552B" w:rsidRPr="009A4C45" w:rsidRDefault="00E87ADC" w:rsidP="00E87ADC">
            <w:pPr>
              <w:pStyle w:val="Default"/>
              <w:spacing w:before="60" w:after="60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16H0</w:t>
            </w:r>
            <w:r w:rsidRPr="009A4C45">
              <w:rPr>
                <w:rFonts w:asciiTheme="majorHAnsi" w:hAnsiTheme="majorHAnsi"/>
                <w:sz w:val="19"/>
                <w:szCs w:val="19"/>
              </w:rPr>
              <w:t>0</w:t>
            </w:r>
            <w:r w:rsidR="002D6711">
              <w:rPr>
                <w:rFonts w:asciiTheme="majorHAnsi" w:hAnsiTheme="majorHAnsi"/>
                <w:sz w:val="19"/>
                <w:szCs w:val="19"/>
              </w:rPr>
              <w:t>–</w:t>
            </w:r>
            <w:r>
              <w:rPr>
                <w:rFonts w:asciiTheme="majorHAnsi" w:hAnsiTheme="majorHAnsi"/>
                <w:sz w:val="19"/>
                <w:szCs w:val="19"/>
              </w:rPr>
              <w:t>16H15</w:t>
            </w:r>
          </w:p>
        </w:tc>
        <w:tc>
          <w:tcPr>
            <w:tcW w:w="8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ED946E" w14:textId="77777777" w:rsidR="002E552B" w:rsidRPr="000B2D77" w:rsidRDefault="004E5389" w:rsidP="004B173A">
            <w:pPr>
              <w:pStyle w:val="Default"/>
              <w:spacing w:before="60" w:after="60"/>
              <w:rPr>
                <w:rFonts w:asciiTheme="majorHAnsi" w:hAnsiTheme="majorHAnsi"/>
                <w:sz w:val="19"/>
                <w:szCs w:val="19"/>
              </w:rPr>
            </w:pPr>
            <w:r w:rsidRPr="000B2D77">
              <w:rPr>
                <w:rFonts w:asciiTheme="majorHAnsi" w:hAnsiTheme="majorHAnsi"/>
                <w:sz w:val="19"/>
                <w:szCs w:val="19"/>
              </w:rPr>
              <w:t>Pause café</w:t>
            </w:r>
          </w:p>
        </w:tc>
      </w:tr>
      <w:tr w:rsidR="002B4E71" w:rsidRPr="00F1758C" w14:paraId="77F4F994" w14:textId="77777777" w:rsidTr="00771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0EFE" w14:textId="77777777" w:rsidR="002B4E71" w:rsidRPr="009A4C45" w:rsidRDefault="00E87ADC" w:rsidP="00E87ADC">
            <w:pPr>
              <w:pStyle w:val="Default"/>
              <w:spacing w:before="60" w:after="60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16H15</w:t>
            </w:r>
            <w:r w:rsidR="002D6711">
              <w:rPr>
                <w:rFonts w:asciiTheme="majorHAnsi" w:hAnsiTheme="majorHAnsi"/>
                <w:sz w:val="19"/>
                <w:szCs w:val="19"/>
              </w:rPr>
              <w:t>–</w:t>
            </w:r>
            <w:r>
              <w:rPr>
                <w:rFonts w:asciiTheme="majorHAnsi" w:hAnsiTheme="majorHAnsi"/>
                <w:sz w:val="19"/>
                <w:szCs w:val="19"/>
              </w:rPr>
              <w:t>17H30</w:t>
            </w:r>
          </w:p>
        </w:tc>
        <w:tc>
          <w:tcPr>
            <w:tcW w:w="8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71C48" w14:textId="77777777" w:rsidR="002B4E71" w:rsidRPr="00372412" w:rsidRDefault="004E5389" w:rsidP="004B173A">
            <w:pPr>
              <w:tabs>
                <w:tab w:val="left" w:pos="3640"/>
              </w:tabs>
              <w:spacing w:before="60" w:after="60"/>
              <w:rPr>
                <w:rFonts w:asciiTheme="majorHAnsi" w:hAnsiTheme="majorHAnsi" w:cs="Arial"/>
                <w:sz w:val="19"/>
                <w:szCs w:val="19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</w:rPr>
              <w:t xml:space="preserve"> </w:t>
            </w:r>
            <w:r w:rsidR="009A4C45" w:rsidRPr="009A4C45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</w:rPr>
              <w:t xml:space="preserve">Questions et </w:t>
            </w:r>
            <w:proofErr w:type="spellStart"/>
            <w:r w:rsidR="009A4C45" w:rsidRPr="009A4C45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</w:rPr>
              <w:t>réponses</w:t>
            </w:r>
            <w:proofErr w:type="spellEnd"/>
            <w:r w:rsidR="009A4C45" w:rsidRPr="009A4C45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</w:rPr>
              <w:t xml:space="preserve">, </w:t>
            </w:r>
            <w:proofErr w:type="spellStart"/>
            <w:r w:rsidR="009A4C45" w:rsidRPr="009A4C45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</w:rPr>
              <w:t>Débats</w:t>
            </w:r>
            <w:proofErr w:type="spellEnd"/>
          </w:p>
        </w:tc>
      </w:tr>
    </w:tbl>
    <w:p w14:paraId="0C1793B0" w14:textId="77777777" w:rsidR="00040D1F" w:rsidRDefault="00040D1F">
      <w:pPr>
        <w:rPr>
          <w:rFonts w:asciiTheme="majorHAnsi" w:hAnsiTheme="majorHAnsi" w:cs="Arial"/>
          <w:b/>
          <w:u w:val="single"/>
        </w:rPr>
      </w:pPr>
    </w:p>
    <w:p w14:paraId="7F897038" w14:textId="77777777" w:rsidR="000846BA" w:rsidRPr="00725CEC" w:rsidRDefault="00BF43F2">
      <w:pPr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br w:type="page"/>
      </w:r>
    </w:p>
    <w:tbl>
      <w:tblPr>
        <w:tblStyle w:val="TableGrid"/>
        <w:tblW w:w="9720" w:type="dxa"/>
        <w:tblInd w:w="-162" w:type="dxa"/>
        <w:tblLook w:val="04A0" w:firstRow="1" w:lastRow="0" w:firstColumn="1" w:lastColumn="0" w:noHBand="0" w:noVBand="1"/>
      </w:tblPr>
      <w:tblGrid>
        <w:gridCol w:w="1785"/>
        <w:gridCol w:w="3075"/>
        <w:gridCol w:w="4860"/>
      </w:tblGrid>
      <w:tr w:rsidR="00BB2742" w:rsidRPr="005B18A5" w14:paraId="49D3AB1F" w14:textId="77777777" w:rsidTr="00842F34">
        <w:tc>
          <w:tcPr>
            <w:tcW w:w="9720" w:type="dxa"/>
            <w:gridSpan w:val="3"/>
            <w:shd w:val="clear" w:color="auto" w:fill="C2D69B" w:themeFill="accent3" w:themeFillTint="99"/>
          </w:tcPr>
          <w:p w14:paraId="56A317C4" w14:textId="77777777" w:rsidR="00BB2742" w:rsidRPr="005B18A5" w:rsidRDefault="004E5389" w:rsidP="00344604">
            <w:pPr>
              <w:spacing w:before="60" w:after="60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971855">
              <w:rPr>
                <w:rFonts w:asciiTheme="majorHAnsi" w:hAnsiTheme="majorHAnsi" w:cs="Arial"/>
                <w:b/>
                <w:szCs w:val="22"/>
              </w:rPr>
              <w:lastRenderedPageBreak/>
              <w:t>JEUDI, 2 JUIN 2016</w:t>
            </w:r>
          </w:p>
        </w:tc>
      </w:tr>
      <w:tr w:rsidR="00040D1F" w:rsidRPr="003510A1" w14:paraId="13D93645" w14:textId="77777777" w:rsidTr="00CB4CD1">
        <w:tc>
          <w:tcPr>
            <w:tcW w:w="1785" w:type="dxa"/>
            <w:shd w:val="clear" w:color="auto" w:fill="D9D9D9" w:themeFill="background1" w:themeFillShade="D9"/>
          </w:tcPr>
          <w:p w14:paraId="585893D6" w14:textId="77777777" w:rsidR="00040D1F" w:rsidRPr="005B18A5" w:rsidRDefault="009C078B" w:rsidP="00344604">
            <w:pPr>
              <w:tabs>
                <w:tab w:val="left" w:pos="3640"/>
              </w:tabs>
              <w:spacing w:before="60" w:after="60"/>
              <w:rPr>
                <w:rFonts w:asciiTheme="majorHAnsi" w:hAnsiTheme="majorHAnsi" w:cs="Arial"/>
                <w:sz w:val="19"/>
                <w:szCs w:val="19"/>
              </w:rPr>
            </w:pPr>
            <w:r>
              <w:rPr>
                <w:rFonts w:asciiTheme="majorHAnsi" w:hAnsiTheme="majorHAnsi" w:cs="Arial"/>
                <w:sz w:val="19"/>
                <w:szCs w:val="19"/>
              </w:rPr>
              <w:t>08H</w:t>
            </w:r>
            <w:r w:rsidR="002D6711">
              <w:rPr>
                <w:rFonts w:asciiTheme="majorHAnsi" w:hAnsiTheme="majorHAnsi" w:cs="Arial"/>
                <w:sz w:val="19"/>
                <w:szCs w:val="19"/>
              </w:rPr>
              <w:t>30–</w:t>
            </w:r>
            <w:r w:rsidR="00DC2BEE">
              <w:rPr>
                <w:rFonts w:asciiTheme="majorHAnsi" w:hAnsiTheme="majorHAnsi" w:cs="Arial"/>
                <w:sz w:val="19"/>
                <w:szCs w:val="19"/>
              </w:rPr>
              <w:t>09H</w:t>
            </w:r>
            <w:r w:rsidR="00040D1F" w:rsidRPr="005B18A5">
              <w:rPr>
                <w:rFonts w:asciiTheme="majorHAnsi" w:hAnsiTheme="majorHAnsi" w:cs="Arial"/>
                <w:sz w:val="19"/>
                <w:szCs w:val="19"/>
              </w:rPr>
              <w:t>00</w:t>
            </w:r>
          </w:p>
        </w:tc>
        <w:tc>
          <w:tcPr>
            <w:tcW w:w="7935" w:type="dxa"/>
            <w:gridSpan w:val="2"/>
            <w:shd w:val="clear" w:color="auto" w:fill="D9D9D9" w:themeFill="background1" w:themeFillShade="D9"/>
          </w:tcPr>
          <w:p w14:paraId="592C4ED5" w14:textId="77777777" w:rsidR="00040D1F" w:rsidRPr="009000CC" w:rsidRDefault="009000CC" w:rsidP="00344604">
            <w:pPr>
              <w:tabs>
                <w:tab w:val="left" w:pos="3640"/>
              </w:tabs>
              <w:spacing w:before="60" w:after="60"/>
              <w:rPr>
                <w:rFonts w:asciiTheme="majorHAnsi" w:hAnsiTheme="majorHAnsi" w:cs="Arial"/>
                <w:sz w:val="19"/>
                <w:szCs w:val="19"/>
                <w:lang w:val="fr-FR"/>
              </w:rPr>
            </w:pPr>
            <w:r w:rsidRPr="009000CC">
              <w:rPr>
                <w:rFonts w:asciiTheme="majorHAnsi" w:hAnsiTheme="majorHAnsi" w:cs="Arial"/>
                <w:sz w:val="19"/>
                <w:szCs w:val="19"/>
                <w:lang w:val="fr-FR"/>
              </w:rPr>
              <w:t xml:space="preserve">Réunion de la </w:t>
            </w:r>
            <w:proofErr w:type="spellStart"/>
            <w:r w:rsidRPr="009000CC">
              <w:rPr>
                <w:rFonts w:asciiTheme="majorHAnsi" w:hAnsiTheme="majorHAnsi" w:cs="Arial"/>
                <w:sz w:val="19"/>
                <w:szCs w:val="19"/>
                <w:lang w:val="fr-FR"/>
              </w:rPr>
              <w:t>Task</w:t>
            </w:r>
            <w:proofErr w:type="spellEnd"/>
            <w:r w:rsidRPr="009000CC">
              <w:rPr>
                <w:rFonts w:asciiTheme="majorHAnsi" w:hAnsiTheme="majorHAnsi" w:cs="Arial"/>
                <w:sz w:val="19"/>
                <w:szCs w:val="19"/>
                <w:lang w:val="fr-FR"/>
              </w:rPr>
              <w:t xml:space="preserve"> Force</w:t>
            </w:r>
          </w:p>
        </w:tc>
      </w:tr>
      <w:tr w:rsidR="00B70064" w:rsidRPr="003510A1" w14:paraId="0C739CE5" w14:textId="77777777" w:rsidTr="008D4C98">
        <w:tc>
          <w:tcPr>
            <w:tcW w:w="4860" w:type="dxa"/>
            <w:gridSpan w:val="2"/>
            <w:shd w:val="clear" w:color="auto" w:fill="FBD4B4" w:themeFill="accent6" w:themeFillTint="66"/>
          </w:tcPr>
          <w:p w14:paraId="0F03B655" w14:textId="77777777" w:rsidR="00B70064" w:rsidRPr="009000CC" w:rsidRDefault="009000CC" w:rsidP="00344604">
            <w:pPr>
              <w:tabs>
                <w:tab w:val="left" w:pos="3640"/>
              </w:tabs>
              <w:spacing w:before="60" w:after="60"/>
              <w:jc w:val="center"/>
              <w:rPr>
                <w:rFonts w:asciiTheme="majorHAnsi" w:hAnsiTheme="majorHAnsi" w:cs="Arial"/>
                <w:b/>
                <w:bCs/>
                <w:sz w:val="19"/>
                <w:szCs w:val="19"/>
                <w:lang w:val="fr-FR"/>
              </w:rPr>
            </w:pPr>
            <w:r w:rsidRPr="009000CC">
              <w:rPr>
                <w:rFonts w:asciiTheme="majorHAnsi" w:hAnsiTheme="majorHAnsi" w:cs="Arial"/>
                <w:b/>
                <w:bCs/>
                <w:sz w:val="19"/>
                <w:szCs w:val="19"/>
                <w:lang w:val="fr-FR"/>
              </w:rPr>
              <w:t>Thème</w:t>
            </w:r>
            <w:r w:rsidR="00B70064" w:rsidRPr="009000CC">
              <w:rPr>
                <w:rFonts w:asciiTheme="majorHAnsi" w:hAnsiTheme="majorHAnsi" w:cs="Arial"/>
                <w:b/>
                <w:bCs/>
                <w:sz w:val="19"/>
                <w:szCs w:val="19"/>
                <w:lang w:val="fr-FR"/>
              </w:rPr>
              <w:t xml:space="preserve">: </w:t>
            </w:r>
            <w:r w:rsidRPr="009000CC">
              <w:rPr>
                <w:rFonts w:asciiTheme="majorHAnsi" w:hAnsiTheme="majorHAnsi" w:cs="Arial"/>
                <w:b/>
                <w:bCs/>
                <w:sz w:val="19"/>
                <w:szCs w:val="19"/>
                <w:lang w:val="fr-FR"/>
              </w:rPr>
              <w:t>Développement économique et social inclusif</w:t>
            </w:r>
            <w:r w:rsidR="00B70064" w:rsidRPr="009000CC">
              <w:rPr>
                <w:rFonts w:asciiTheme="majorHAnsi" w:hAnsiTheme="majorHAnsi" w:cs="Arial"/>
                <w:b/>
                <w:bCs/>
                <w:sz w:val="19"/>
                <w:szCs w:val="19"/>
                <w:lang w:val="fr-FR"/>
              </w:rPr>
              <w:t xml:space="preserve"> (2)</w:t>
            </w:r>
          </w:p>
        </w:tc>
        <w:tc>
          <w:tcPr>
            <w:tcW w:w="4860" w:type="dxa"/>
            <w:shd w:val="clear" w:color="auto" w:fill="FBD4B4" w:themeFill="accent6" w:themeFillTint="66"/>
          </w:tcPr>
          <w:p w14:paraId="1C769660" w14:textId="77777777" w:rsidR="00B70064" w:rsidRPr="00AA64E9" w:rsidRDefault="009000CC" w:rsidP="00344604">
            <w:pPr>
              <w:tabs>
                <w:tab w:val="left" w:pos="3640"/>
              </w:tabs>
              <w:spacing w:before="60" w:after="60"/>
              <w:jc w:val="center"/>
              <w:rPr>
                <w:rFonts w:asciiTheme="majorHAnsi" w:hAnsiTheme="majorHAnsi" w:cs="Arial"/>
                <w:b/>
                <w:bCs/>
                <w:sz w:val="19"/>
                <w:szCs w:val="19"/>
                <w:lang w:val="fr-FR"/>
              </w:rPr>
            </w:pPr>
            <w:r w:rsidRPr="003E7983">
              <w:rPr>
                <w:rFonts w:asciiTheme="majorHAnsi" w:hAnsiTheme="majorHAnsi" w:cs="Arial"/>
                <w:sz w:val="19"/>
                <w:szCs w:val="19"/>
                <w:lang w:val="fr-FR"/>
              </w:rPr>
              <w:t>Modérateur de session</w:t>
            </w:r>
            <w:r w:rsidR="00B70064" w:rsidRPr="003E7983">
              <w:rPr>
                <w:rFonts w:asciiTheme="majorHAnsi" w:hAnsiTheme="majorHAnsi" w:cs="Arial"/>
                <w:sz w:val="19"/>
                <w:szCs w:val="19"/>
                <w:lang w:val="fr-FR"/>
              </w:rPr>
              <w:t xml:space="preserve">: </w:t>
            </w:r>
            <w:proofErr w:type="spellStart"/>
            <w:r w:rsidR="003434EB">
              <w:rPr>
                <w:rFonts w:asciiTheme="majorHAnsi" w:hAnsiTheme="majorHAnsi" w:cs="Arial"/>
                <w:b/>
                <w:sz w:val="20"/>
                <w:szCs w:val="20"/>
              </w:rPr>
              <w:t>Donatius</w:t>
            </w:r>
            <w:proofErr w:type="spellEnd"/>
            <w:r w:rsidR="003434EB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 w:rsidR="003434EB">
              <w:rPr>
                <w:rFonts w:asciiTheme="majorHAnsi" w:hAnsiTheme="majorHAnsi" w:cs="Arial"/>
                <w:b/>
                <w:sz w:val="20"/>
                <w:szCs w:val="20"/>
              </w:rPr>
              <w:t>Kamamba</w:t>
            </w:r>
            <w:proofErr w:type="spellEnd"/>
          </w:p>
        </w:tc>
      </w:tr>
      <w:tr w:rsidR="00EB47E7" w:rsidRPr="003510A1" w14:paraId="7D9BA112" w14:textId="77777777" w:rsidTr="00F80D46">
        <w:tc>
          <w:tcPr>
            <w:tcW w:w="9720" w:type="dxa"/>
            <w:gridSpan w:val="3"/>
            <w:shd w:val="clear" w:color="auto" w:fill="auto"/>
          </w:tcPr>
          <w:p w14:paraId="4A56C3A0" w14:textId="77777777" w:rsidR="00EB47E7" w:rsidRPr="0065407A" w:rsidRDefault="0065407A" w:rsidP="00344604">
            <w:pPr>
              <w:tabs>
                <w:tab w:val="left" w:pos="3640"/>
              </w:tabs>
              <w:spacing w:before="60" w:after="60"/>
              <w:rPr>
                <w:rFonts w:asciiTheme="majorHAnsi" w:hAnsiTheme="majorHAnsi" w:cs="Arial"/>
                <w:sz w:val="19"/>
                <w:szCs w:val="19"/>
                <w:lang w:val="fi-FI"/>
              </w:rPr>
            </w:pPr>
            <w:r w:rsidRPr="0065407A">
              <w:rPr>
                <w:rFonts w:asciiTheme="majorHAnsi" w:hAnsiTheme="majorHAnsi" w:cs="Arial"/>
                <w:sz w:val="19"/>
                <w:szCs w:val="19"/>
                <w:lang w:val="fi-FI"/>
              </w:rPr>
              <w:t>Rapporteurs</w:t>
            </w:r>
            <w:r w:rsidR="00EB47E7" w:rsidRPr="0065407A">
              <w:rPr>
                <w:rFonts w:asciiTheme="majorHAnsi" w:hAnsiTheme="majorHAnsi" w:cs="Arial"/>
                <w:sz w:val="19"/>
                <w:szCs w:val="19"/>
                <w:lang w:val="fi-FI"/>
              </w:rPr>
              <w:t xml:space="preserve">: </w:t>
            </w:r>
            <w:r w:rsidR="00EB47E7" w:rsidRPr="0065407A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i-FI"/>
              </w:rPr>
              <w:t>Bakonirina Rakotomamonjy /</w:t>
            </w:r>
            <w:r w:rsidR="00663E4F" w:rsidRPr="0065407A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i-FI"/>
              </w:rPr>
              <w:t xml:space="preserve"> Kizito</w:t>
            </w:r>
            <w:r w:rsidR="00EB47E7" w:rsidRPr="0065407A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i-FI"/>
              </w:rPr>
              <w:t xml:space="preserve"> </w:t>
            </w:r>
            <w:r w:rsidR="00663E4F" w:rsidRPr="0065407A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i-FI"/>
              </w:rPr>
              <w:t>Sikuka</w:t>
            </w:r>
          </w:p>
        </w:tc>
      </w:tr>
      <w:tr w:rsidR="005B18A5" w:rsidRPr="003510A1" w14:paraId="3209EF67" w14:textId="77777777" w:rsidTr="00CB4CD1">
        <w:tc>
          <w:tcPr>
            <w:tcW w:w="1785" w:type="dxa"/>
            <w:shd w:val="clear" w:color="auto" w:fill="auto"/>
          </w:tcPr>
          <w:p w14:paraId="567F2879" w14:textId="77777777" w:rsidR="005B18A5" w:rsidRPr="009A4C45" w:rsidRDefault="00DC2BEE" w:rsidP="00344604">
            <w:pPr>
              <w:tabs>
                <w:tab w:val="left" w:pos="3640"/>
              </w:tabs>
              <w:spacing w:before="60" w:after="60"/>
              <w:rPr>
                <w:rFonts w:asciiTheme="majorHAnsi" w:hAnsiTheme="majorHAnsi" w:cs="Arial"/>
                <w:sz w:val="19"/>
                <w:szCs w:val="19"/>
              </w:rPr>
            </w:pPr>
            <w:r>
              <w:rPr>
                <w:rFonts w:asciiTheme="majorHAnsi" w:hAnsiTheme="majorHAnsi" w:cs="Arial"/>
                <w:sz w:val="19"/>
                <w:szCs w:val="19"/>
              </w:rPr>
              <w:t>09H</w:t>
            </w:r>
            <w:r w:rsidRPr="005B18A5">
              <w:rPr>
                <w:rFonts w:asciiTheme="majorHAnsi" w:hAnsiTheme="majorHAnsi" w:cs="Arial"/>
                <w:sz w:val="19"/>
                <w:szCs w:val="19"/>
              </w:rPr>
              <w:t>00</w:t>
            </w:r>
            <w:r w:rsidR="002D6711">
              <w:rPr>
                <w:rFonts w:asciiTheme="majorHAnsi" w:hAnsiTheme="majorHAnsi" w:cs="Arial"/>
                <w:sz w:val="19"/>
                <w:szCs w:val="19"/>
              </w:rPr>
              <w:t>–</w:t>
            </w:r>
            <w:r>
              <w:rPr>
                <w:rFonts w:asciiTheme="majorHAnsi" w:hAnsiTheme="majorHAnsi" w:cs="Arial"/>
                <w:sz w:val="19"/>
                <w:szCs w:val="19"/>
              </w:rPr>
              <w:t>09H</w:t>
            </w:r>
            <w:r w:rsidR="005B18A5" w:rsidRPr="009A4C45">
              <w:rPr>
                <w:rFonts w:asciiTheme="majorHAnsi" w:hAnsiTheme="majorHAnsi" w:cs="Arial"/>
                <w:sz w:val="19"/>
                <w:szCs w:val="19"/>
              </w:rPr>
              <w:t xml:space="preserve">30 </w:t>
            </w:r>
          </w:p>
        </w:tc>
        <w:tc>
          <w:tcPr>
            <w:tcW w:w="7935" w:type="dxa"/>
            <w:gridSpan w:val="2"/>
            <w:shd w:val="clear" w:color="auto" w:fill="auto"/>
          </w:tcPr>
          <w:p w14:paraId="67408A63" w14:textId="77777777" w:rsidR="005B18A5" w:rsidRPr="002541A1" w:rsidRDefault="005123AC" w:rsidP="003434EB">
            <w:pPr>
              <w:tabs>
                <w:tab w:val="left" w:pos="3640"/>
              </w:tabs>
              <w:spacing w:before="60" w:after="60"/>
              <w:rPr>
                <w:rFonts w:asciiTheme="majorHAnsi" w:hAnsiTheme="majorHAnsi" w:cs="Arial"/>
                <w:sz w:val="19"/>
                <w:szCs w:val="19"/>
                <w:lang w:val="fr-FR"/>
              </w:rPr>
            </w:pPr>
            <w:r w:rsidRPr="009A4C45">
              <w:rPr>
                <w:rFonts w:asciiTheme="majorHAnsi" w:hAnsiTheme="majorHAnsi" w:cs="Arial"/>
                <w:sz w:val="19"/>
                <w:szCs w:val="19"/>
                <w:lang w:val="fr-FR"/>
              </w:rPr>
              <w:t>Conférencier</w:t>
            </w:r>
            <w:r w:rsidR="005B18A5" w:rsidRPr="009A4C45">
              <w:rPr>
                <w:rFonts w:asciiTheme="majorHAnsi" w:hAnsiTheme="majorHAnsi" w:cs="Arial"/>
                <w:sz w:val="19"/>
                <w:szCs w:val="19"/>
                <w:lang w:val="fr-FR"/>
              </w:rPr>
              <w:t xml:space="preserve">: </w:t>
            </w:r>
            <w:proofErr w:type="spellStart"/>
            <w:r w:rsidR="00771A14" w:rsidRPr="006269D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Souayibou</w:t>
            </w:r>
            <w:proofErr w:type="spellEnd"/>
            <w:r w:rsidR="00771A14" w:rsidRPr="006269D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71A14" w:rsidRPr="006269D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Varissou</w:t>
            </w:r>
            <w:proofErr w:type="spellEnd"/>
            <w:r w:rsidR="00771A14" w:rsidRPr="006269D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(Fonds pour le Patrimoine Mondial Africain</w:t>
            </w:r>
            <w:proofErr w:type="gramStart"/>
            <w:r w:rsidR="00771A14" w:rsidRPr="006269D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)</w:t>
            </w:r>
            <w:proofErr w:type="gramEnd"/>
            <w:r w:rsidR="00771A14" w:rsidRPr="006269D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br/>
            </w:r>
            <w:r w:rsidR="00771A14">
              <w:rPr>
                <w:rFonts w:asciiTheme="majorHAnsi" w:hAnsiTheme="majorHAnsi" w:cs="Arial"/>
                <w:i/>
                <w:sz w:val="19"/>
                <w:szCs w:val="19"/>
                <w:lang w:val="fr-FR"/>
              </w:rPr>
              <w:t>Recommandations du</w:t>
            </w:r>
            <w:r w:rsidR="003434EB">
              <w:rPr>
                <w:rFonts w:asciiTheme="majorHAnsi" w:hAnsiTheme="majorHAnsi" w:cs="Arial"/>
                <w:i/>
                <w:sz w:val="19"/>
                <w:szCs w:val="19"/>
                <w:lang w:val="fr-FR"/>
              </w:rPr>
              <w:t xml:space="preserve"> </w:t>
            </w:r>
            <w:proofErr w:type="spellStart"/>
            <w:r w:rsidR="003434EB">
              <w:rPr>
                <w:rFonts w:asciiTheme="majorHAnsi" w:hAnsiTheme="majorHAnsi" w:cs="Arial"/>
                <w:i/>
                <w:sz w:val="19"/>
                <w:szCs w:val="19"/>
                <w:lang w:val="fr-FR"/>
              </w:rPr>
              <w:t>seminaire</w:t>
            </w:r>
            <w:proofErr w:type="spellEnd"/>
            <w:r w:rsidR="003434EB">
              <w:rPr>
                <w:rFonts w:asciiTheme="majorHAnsi" w:hAnsiTheme="majorHAnsi" w:cs="Arial"/>
                <w:i/>
                <w:sz w:val="19"/>
                <w:szCs w:val="19"/>
                <w:lang w:val="fr-FR"/>
              </w:rPr>
              <w:t xml:space="preserve"> du</w:t>
            </w:r>
            <w:r w:rsidR="00771A14" w:rsidRPr="006269D9">
              <w:rPr>
                <w:rFonts w:asciiTheme="majorHAnsi" w:hAnsiTheme="majorHAnsi" w:cs="Arial"/>
                <w:i/>
                <w:sz w:val="19"/>
                <w:szCs w:val="19"/>
                <w:lang w:val="fr-FR"/>
              </w:rPr>
              <w:t xml:space="preserve"> 10e anniversaire</w:t>
            </w:r>
            <w:r w:rsidR="00771A14">
              <w:rPr>
                <w:rFonts w:asciiTheme="majorHAnsi" w:hAnsiTheme="majorHAnsi" w:cs="Arial"/>
                <w:i/>
                <w:sz w:val="19"/>
                <w:szCs w:val="19"/>
                <w:lang w:val="fr-FR"/>
              </w:rPr>
              <w:t xml:space="preserve"> </w:t>
            </w:r>
            <w:r w:rsidR="003434EB">
              <w:rPr>
                <w:rFonts w:asciiTheme="majorHAnsi" w:hAnsiTheme="majorHAnsi" w:cs="Arial"/>
                <w:i/>
                <w:sz w:val="19"/>
                <w:szCs w:val="19"/>
                <w:lang w:val="fr-FR"/>
              </w:rPr>
              <w:t>du</w:t>
            </w:r>
            <w:r w:rsidR="00771A14" w:rsidRPr="006269D9">
              <w:rPr>
                <w:rFonts w:asciiTheme="majorHAnsi" w:hAnsiTheme="majorHAnsi" w:cs="Arial"/>
                <w:i/>
                <w:sz w:val="19"/>
                <w:szCs w:val="19"/>
                <w:lang w:val="fr-FR"/>
              </w:rPr>
              <w:t xml:space="preserve"> FPMA</w:t>
            </w:r>
          </w:p>
        </w:tc>
      </w:tr>
      <w:tr w:rsidR="00B70064" w:rsidRPr="004B173A" w14:paraId="27D104B8" w14:textId="77777777" w:rsidTr="00842F34">
        <w:trPr>
          <w:trHeight w:val="314"/>
        </w:trPr>
        <w:tc>
          <w:tcPr>
            <w:tcW w:w="1785" w:type="dxa"/>
            <w:vMerge w:val="restart"/>
            <w:shd w:val="clear" w:color="auto" w:fill="auto"/>
          </w:tcPr>
          <w:p w14:paraId="42320A6D" w14:textId="77777777" w:rsidR="00B70064" w:rsidRPr="009A4C45" w:rsidRDefault="00DC2BEE" w:rsidP="00344604">
            <w:pPr>
              <w:tabs>
                <w:tab w:val="left" w:pos="3640"/>
              </w:tabs>
              <w:spacing w:before="60" w:after="60"/>
              <w:rPr>
                <w:rFonts w:asciiTheme="majorHAnsi" w:hAnsiTheme="majorHAnsi" w:cs="Arial"/>
                <w:sz w:val="19"/>
                <w:szCs w:val="19"/>
                <w:lang w:val="fr-FR"/>
              </w:rPr>
            </w:pPr>
            <w:r>
              <w:rPr>
                <w:rFonts w:asciiTheme="majorHAnsi" w:hAnsiTheme="majorHAnsi" w:cs="Arial"/>
                <w:sz w:val="19"/>
                <w:szCs w:val="19"/>
                <w:lang w:val="fr-FR"/>
              </w:rPr>
              <w:t>09H</w:t>
            </w:r>
            <w:r w:rsidR="002D6711">
              <w:rPr>
                <w:rFonts w:asciiTheme="majorHAnsi" w:hAnsiTheme="majorHAnsi" w:cs="Arial"/>
                <w:sz w:val="19"/>
                <w:szCs w:val="19"/>
                <w:lang w:val="fr-FR"/>
              </w:rPr>
              <w:t>30–</w:t>
            </w:r>
            <w:r>
              <w:rPr>
                <w:rFonts w:asciiTheme="majorHAnsi" w:hAnsiTheme="majorHAnsi" w:cs="Arial"/>
                <w:sz w:val="19"/>
                <w:szCs w:val="19"/>
                <w:lang w:val="fr-FR"/>
              </w:rPr>
              <w:t>11H</w:t>
            </w:r>
            <w:r w:rsidR="00B70064" w:rsidRPr="009A4C45">
              <w:rPr>
                <w:rFonts w:asciiTheme="majorHAnsi" w:hAnsiTheme="majorHAnsi" w:cs="Arial"/>
                <w:sz w:val="19"/>
                <w:szCs w:val="19"/>
                <w:lang w:val="fr-FR"/>
              </w:rPr>
              <w:t xml:space="preserve">00 </w:t>
            </w:r>
          </w:p>
        </w:tc>
        <w:tc>
          <w:tcPr>
            <w:tcW w:w="7935" w:type="dxa"/>
            <w:gridSpan w:val="2"/>
            <w:shd w:val="clear" w:color="auto" w:fill="auto"/>
          </w:tcPr>
          <w:p w14:paraId="14C6C06E" w14:textId="77777777" w:rsidR="00B70064" w:rsidRPr="004B173A" w:rsidRDefault="003E7983" w:rsidP="00344604">
            <w:pPr>
              <w:spacing w:before="60" w:after="60"/>
              <w:rPr>
                <w:rFonts w:asciiTheme="majorHAnsi" w:eastAsia="Times New Roman" w:hAnsiTheme="majorHAnsi" w:cs="Times New Roman"/>
                <w:i/>
                <w:color w:val="000000"/>
                <w:sz w:val="19"/>
                <w:szCs w:val="19"/>
                <w:lang w:val="fr-FR"/>
              </w:rPr>
            </w:pPr>
            <w:r w:rsidRPr="004B173A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>Présentation des contributions</w:t>
            </w:r>
          </w:p>
        </w:tc>
      </w:tr>
      <w:tr w:rsidR="00447C98" w:rsidRPr="003510A1" w14:paraId="1776C873" w14:textId="77777777" w:rsidTr="00CB4CD1">
        <w:trPr>
          <w:trHeight w:val="894"/>
        </w:trPr>
        <w:tc>
          <w:tcPr>
            <w:tcW w:w="1785" w:type="dxa"/>
            <w:vMerge/>
            <w:shd w:val="clear" w:color="auto" w:fill="auto"/>
          </w:tcPr>
          <w:p w14:paraId="18AEC8A2" w14:textId="77777777" w:rsidR="00447C98" w:rsidRPr="009A4C45" w:rsidRDefault="00447C98" w:rsidP="00344604">
            <w:pPr>
              <w:tabs>
                <w:tab w:val="left" w:pos="3640"/>
              </w:tabs>
              <w:spacing w:before="60" w:after="60"/>
              <w:rPr>
                <w:rFonts w:asciiTheme="majorHAnsi" w:hAnsiTheme="majorHAnsi" w:cs="Arial"/>
                <w:sz w:val="19"/>
                <w:szCs w:val="19"/>
                <w:lang w:val="fr-FR"/>
              </w:rPr>
            </w:pPr>
          </w:p>
        </w:tc>
        <w:tc>
          <w:tcPr>
            <w:tcW w:w="7935" w:type="dxa"/>
            <w:gridSpan w:val="2"/>
            <w:shd w:val="clear" w:color="auto" w:fill="auto"/>
          </w:tcPr>
          <w:p w14:paraId="0453B4C3" w14:textId="77777777" w:rsidR="00447C98" w:rsidRPr="00344604" w:rsidRDefault="009A4C45" w:rsidP="00344604">
            <w:pPr>
              <w:spacing w:before="60" w:after="60"/>
              <w:rPr>
                <w:rFonts w:asciiTheme="majorHAnsi" w:eastAsia="Times New Roman" w:hAnsiTheme="majorHAnsi" w:cs="Times New Roman"/>
                <w:b/>
                <w:color w:val="000000"/>
                <w:sz w:val="19"/>
                <w:szCs w:val="19"/>
                <w:lang w:val="fr-F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9"/>
                <w:szCs w:val="19"/>
                <w:lang w:val="fr-FR"/>
              </w:rPr>
              <w:t xml:space="preserve">Charles M.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color w:val="000000"/>
                <w:sz w:val="19"/>
                <w:szCs w:val="19"/>
                <w:lang w:val="fr-FR"/>
              </w:rPr>
              <w:t>Musiba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color w:val="000000"/>
                <w:sz w:val="19"/>
                <w:szCs w:val="19"/>
                <w:lang w:val="fr-FR"/>
              </w:rPr>
              <w:t xml:space="preserve"> (Tanzanie</w:t>
            </w:r>
            <w:r w:rsidR="00447C98" w:rsidRPr="00D32E2E">
              <w:rPr>
                <w:rFonts w:asciiTheme="majorHAnsi" w:eastAsia="Times New Roman" w:hAnsiTheme="majorHAnsi" w:cs="Times New Roman"/>
                <w:b/>
                <w:color w:val="000000"/>
                <w:sz w:val="19"/>
                <w:szCs w:val="19"/>
                <w:lang w:val="fr-FR"/>
              </w:rPr>
              <w:t>)</w:t>
            </w:r>
            <w:r w:rsidR="00BF43F2">
              <w:rPr>
                <w:rFonts w:asciiTheme="majorHAnsi" w:eastAsia="Times New Roman" w:hAnsiTheme="majorHAnsi" w:cs="Times New Roman"/>
                <w:b/>
                <w:color w:val="000000"/>
                <w:sz w:val="19"/>
                <w:szCs w:val="19"/>
                <w:lang w:val="fr-FR"/>
              </w:rPr>
              <w:t xml:space="preserve"> </w:t>
            </w:r>
            <w:r w:rsidR="0061160B" w:rsidRPr="008427C9">
              <w:rPr>
                <w:rFonts w:asciiTheme="majorHAnsi" w:eastAsia="Times New Roman" w:hAnsiTheme="majorHAnsi" w:cs="Times New Roman"/>
                <w:i/>
                <w:color w:val="000000"/>
                <w:sz w:val="19"/>
                <w:szCs w:val="19"/>
                <w:lang w:val="fr-FR"/>
              </w:rPr>
              <w:t>Vers une conserva</w:t>
            </w:r>
            <w:r w:rsidR="002A2459">
              <w:rPr>
                <w:rFonts w:asciiTheme="majorHAnsi" w:eastAsia="Times New Roman" w:hAnsiTheme="majorHAnsi" w:cs="Times New Roman"/>
                <w:i/>
                <w:color w:val="000000"/>
                <w:sz w:val="19"/>
                <w:szCs w:val="19"/>
                <w:lang w:val="fr-FR"/>
              </w:rPr>
              <w:t>tion communautaire et une utilis</w:t>
            </w:r>
            <w:r w:rsidR="0061160B" w:rsidRPr="008427C9">
              <w:rPr>
                <w:rFonts w:asciiTheme="majorHAnsi" w:eastAsia="Times New Roman" w:hAnsiTheme="majorHAnsi" w:cs="Times New Roman"/>
                <w:i/>
                <w:color w:val="000000"/>
                <w:sz w:val="19"/>
                <w:szCs w:val="19"/>
                <w:lang w:val="fr-FR"/>
              </w:rPr>
              <w:t xml:space="preserve">ation </w:t>
            </w:r>
            <w:r w:rsidR="0061160B">
              <w:rPr>
                <w:rFonts w:asciiTheme="majorHAnsi" w:eastAsia="Times New Roman" w:hAnsiTheme="majorHAnsi" w:cs="Times New Roman"/>
                <w:i/>
                <w:color w:val="000000"/>
                <w:sz w:val="19"/>
                <w:szCs w:val="19"/>
                <w:lang w:val="fr-FR"/>
              </w:rPr>
              <w:t xml:space="preserve">durable du patrimoine tanzanien : enseignements tirés des sites du patrimoine mondial de </w:t>
            </w:r>
            <w:proofErr w:type="spellStart"/>
            <w:r w:rsidR="0061160B">
              <w:rPr>
                <w:rFonts w:asciiTheme="majorHAnsi" w:eastAsia="Times New Roman" w:hAnsiTheme="majorHAnsi" w:cs="Times New Roman"/>
                <w:i/>
                <w:color w:val="000000"/>
                <w:sz w:val="19"/>
                <w:szCs w:val="19"/>
                <w:lang w:val="fr-FR"/>
              </w:rPr>
              <w:t>Zhoukodian</w:t>
            </w:r>
            <w:proofErr w:type="spellEnd"/>
            <w:r w:rsidR="0061160B">
              <w:rPr>
                <w:rFonts w:asciiTheme="majorHAnsi" w:eastAsia="Times New Roman" w:hAnsiTheme="majorHAnsi" w:cs="Times New Roman"/>
                <w:i/>
                <w:color w:val="000000"/>
                <w:sz w:val="19"/>
                <w:szCs w:val="19"/>
                <w:lang w:val="fr-FR"/>
              </w:rPr>
              <w:t xml:space="preserve"> (Chine) et </w:t>
            </w:r>
            <w:proofErr w:type="spellStart"/>
            <w:r w:rsidR="0061160B">
              <w:rPr>
                <w:rFonts w:asciiTheme="majorHAnsi" w:eastAsia="Times New Roman" w:hAnsiTheme="majorHAnsi" w:cs="Times New Roman"/>
                <w:i/>
                <w:color w:val="000000"/>
                <w:sz w:val="19"/>
                <w:szCs w:val="19"/>
                <w:lang w:val="fr-FR"/>
              </w:rPr>
              <w:t>Laetoli</w:t>
            </w:r>
            <w:proofErr w:type="spellEnd"/>
            <w:r w:rsidR="0061160B">
              <w:rPr>
                <w:rFonts w:asciiTheme="majorHAnsi" w:eastAsia="Times New Roman" w:hAnsiTheme="majorHAnsi" w:cs="Times New Roman"/>
                <w:i/>
                <w:color w:val="000000"/>
                <w:sz w:val="19"/>
                <w:szCs w:val="19"/>
                <w:lang w:val="fr-FR"/>
              </w:rPr>
              <w:t xml:space="preserve"> (Tanzanie)</w:t>
            </w:r>
          </w:p>
          <w:p w14:paraId="1A4A6260" w14:textId="77777777" w:rsidR="00447C98" w:rsidRPr="00344604" w:rsidRDefault="00447C98" w:rsidP="00344604">
            <w:pPr>
              <w:spacing w:before="60" w:after="60"/>
              <w:rPr>
                <w:rFonts w:asciiTheme="majorHAnsi" w:eastAsia="Times New Roman" w:hAnsiTheme="majorHAnsi" w:cs="Times New Roman"/>
                <w:b/>
                <w:color w:val="000000"/>
                <w:sz w:val="19"/>
                <w:szCs w:val="19"/>
                <w:lang w:val="fr-FR"/>
              </w:rPr>
            </w:pPr>
            <w:r w:rsidRPr="00D32E2E">
              <w:rPr>
                <w:rFonts w:asciiTheme="majorHAnsi" w:eastAsia="Times New Roman" w:hAnsiTheme="majorHAnsi" w:cs="Times New Roman"/>
                <w:b/>
                <w:color w:val="000000"/>
                <w:sz w:val="19"/>
                <w:szCs w:val="19"/>
                <w:lang w:val="fr-FR"/>
              </w:rPr>
              <w:t xml:space="preserve">Gertrude </w:t>
            </w:r>
            <w:proofErr w:type="spellStart"/>
            <w:r w:rsidRPr="00D32E2E">
              <w:rPr>
                <w:rFonts w:asciiTheme="majorHAnsi" w:eastAsia="Times New Roman" w:hAnsiTheme="majorHAnsi" w:cs="Times New Roman"/>
                <w:b/>
                <w:color w:val="000000"/>
                <w:sz w:val="19"/>
                <w:szCs w:val="19"/>
                <w:lang w:val="fr-FR"/>
              </w:rPr>
              <w:t>Mamotse</w:t>
            </w:r>
            <w:proofErr w:type="spellEnd"/>
            <w:r w:rsidRPr="00D32E2E">
              <w:rPr>
                <w:rFonts w:asciiTheme="majorHAnsi" w:eastAsia="Times New Roman" w:hAnsiTheme="majorHAnsi" w:cs="Times New Roman"/>
                <w:b/>
                <w:color w:val="000000"/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D32E2E">
              <w:rPr>
                <w:rFonts w:asciiTheme="majorHAnsi" w:eastAsia="Times New Roman" w:hAnsiTheme="majorHAnsi" w:cs="Times New Roman"/>
                <w:b/>
                <w:color w:val="000000"/>
                <w:sz w:val="19"/>
                <w:szCs w:val="19"/>
                <w:lang w:val="fr-FR"/>
              </w:rPr>
              <w:t>Matswiri</w:t>
            </w:r>
            <w:proofErr w:type="spellEnd"/>
            <w:r w:rsidRPr="00D32E2E">
              <w:rPr>
                <w:rFonts w:asciiTheme="majorHAnsi" w:eastAsia="Times New Roman" w:hAnsiTheme="majorHAnsi" w:cs="Times New Roman"/>
                <w:b/>
                <w:color w:val="000000"/>
                <w:sz w:val="19"/>
                <w:szCs w:val="19"/>
                <w:lang w:val="fr-FR"/>
              </w:rPr>
              <w:t xml:space="preserve"> (Botswana)</w:t>
            </w:r>
            <w:r w:rsidR="00BF43F2">
              <w:rPr>
                <w:rFonts w:asciiTheme="majorHAnsi" w:eastAsia="Times New Roman" w:hAnsiTheme="majorHAnsi" w:cs="Times New Roman"/>
                <w:b/>
                <w:color w:val="000000"/>
                <w:sz w:val="19"/>
                <w:szCs w:val="19"/>
                <w:lang w:val="fr-FR"/>
              </w:rPr>
              <w:t xml:space="preserve"> </w:t>
            </w:r>
            <w:r w:rsidR="008427C9" w:rsidRPr="008427C9">
              <w:rPr>
                <w:rFonts w:asciiTheme="majorHAnsi" w:eastAsia="Times New Roman" w:hAnsiTheme="majorHAnsi" w:cs="Times New Roman"/>
                <w:i/>
                <w:color w:val="000000"/>
                <w:sz w:val="19"/>
                <w:szCs w:val="19"/>
                <w:lang w:val="fr-FR"/>
              </w:rPr>
              <w:t xml:space="preserve">Le développement durable des sites du patrimoine mondial par le biais de partenariats entre le gouvernement, </w:t>
            </w:r>
            <w:r w:rsidR="003434EB">
              <w:rPr>
                <w:rFonts w:asciiTheme="majorHAnsi" w:eastAsia="Times New Roman" w:hAnsiTheme="majorHAnsi" w:cs="Times New Roman"/>
                <w:i/>
                <w:color w:val="000000"/>
                <w:sz w:val="19"/>
                <w:szCs w:val="19"/>
                <w:lang w:val="fr-FR"/>
              </w:rPr>
              <w:t xml:space="preserve">le </w:t>
            </w:r>
            <w:r w:rsidR="008427C9" w:rsidRPr="008427C9">
              <w:rPr>
                <w:rFonts w:asciiTheme="majorHAnsi" w:eastAsia="Times New Roman" w:hAnsiTheme="majorHAnsi" w:cs="Times New Roman"/>
                <w:i/>
                <w:color w:val="000000"/>
                <w:sz w:val="19"/>
                <w:szCs w:val="19"/>
                <w:lang w:val="fr-FR"/>
              </w:rPr>
              <w:t>secteur pr</w:t>
            </w:r>
            <w:r w:rsidR="003263F6">
              <w:rPr>
                <w:rFonts w:asciiTheme="majorHAnsi" w:eastAsia="Times New Roman" w:hAnsiTheme="majorHAnsi" w:cs="Times New Roman"/>
                <w:i/>
                <w:color w:val="000000"/>
                <w:sz w:val="19"/>
                <w:szCs w:val="19"/>
                <w:lang w:val="fr-FR"/>
              </w:rPr>
              <w:t xml:space="preserve">ivé, </w:t>
            </w:r>
            <w:r w:rsidR="003434EB">
              <w:rPr>
                <w:rFonts w:asciiTheme="majorHAnsi" w:eastAsia="Times New Roman" w:hAnsiTheme="majorHAnsi" w:cs="Times New Roman"/>
                <w:i/>
                <w:color w:val="000000"/>
                <w:sz w:val="19"/>
                <w:szCs w:val="19"/>
                <w:lang w:val="fr-FR"/>
              </w:rPr>
              <w:t xml:space="preserve">les </w:t>
            </w:r>
            <w:r w:rsidR="003263F6">
              <w:rPr>
                <w:rFonts w:asciiTheme="majorHAnsi" w:eastAsia="Times New Roman" w:hAnsiTheme="majorHAnsi" w:cs="Times New Roman"/>
                <w:i/>
                <w:color w:val="000000"/>
                <w:sz w:val="19"/>
                <w:szCs w:val="19"/>
                <w:lang w:val="fr-FR"/>
              </w:rPr>
              <w:t xml:space="preserve">ONG et </w:t>
            </w:r>
            <w:r w:rsidR="003434EB">
              <w:rPr>
                <w:rFonts w:asciiTheme="majorHAnsi" w:eastAsia="Times New Roman" w:hAnsiTheme="majorHAnsi" w:cs="Times New Roman"/>
                <w:i/>
                <w:color w:val="000000"/>
                <w:sz w:val="19"/>
                <w:szCs w:val="19"/>
                <w:lang w:val="fr-FR"/>
              </w:rPr>
              <w:t xml:space="preserve">les </w:t>
            </w:r>
            <w:r w:rsidR="003263F6">
              <w:rPr>
                <w:rFonts w:asciiTheme="majorHAnsi" w:eastAsia="Times New Roman" w:hAnsiTheme="majorHAnsi" w:cs="Times New Roman"/>
                <w:i/>
                <w:color w:val="000000"/>
                <w:sz w:val="19"/>
                <w:szCs w:val="19"/>
                <w:lang w:val="fr-FR"/>
              </w:rPr>
              <w:t>communautés locales.</w:t>
            </w:r>
            <w:r w:rsidR="008427C9" w:rsidRPr="008427C9">
              <w:rPr>
                <w:rFonts w:asciiTheme="majorHAnsi" w:eastAsia="Times New Roman" w:hAnsiTheme="majorHAnsi" w:cs="Times New Roman"/>
                <w:i/>
                <w:color w:val="000000"/>
                <w:sz w:val="19"/>
                <w:szCs w:val="19"/>
                <w:lang w:val="fr-FR"/>
              </w:rPr>
              <w:t xml:space="preserve"> </w:t>
            </w:r>
            <w:r w:rsidR="003263F6">
              <w:rPr>
                <w:rFonts w:asciiTheme="majorHAnsi" w:eastAsia="Times New Roman" w:hAnsiTheme="majorHAnsi" w:cs="Times New Roman"/>
                <w:i/>
                <w:color w:val="000000"/>
                <w:sz w:val="19"/>
                <w:szCs w:val="19"/>
                <w:lang w:val="fr-FR"/>
              </w:rPr>
              <w:t>Exemple</w:t>
            </w:r>
            <w:r w:rsidR="008427C9">
              <w:rPr>
                <w:rFonts w:asciiTheme="majorHAnsi" w:eastAsia="Times New Roman" w:hAnsiTheme="majorHAnsi" w:cs="Times New Roman"/>
                <w:i/>
                <w:color w:val="000000"/>
                <w:sz w:val="19"/>
                <w:szCs w:val="19"/>
                <w:lang w:val="fr-FR"/>
              </w:rPr>
              <w:t xml:space="preserve"> du projet d’initiative communautaire da</w:t>
            </w:r>
            <w:r w:rsidR="003263F6">
              <w:rPr>
                <w:rFonts w:asciiTheme="majorHAnsi" w:eastAsia="Times New Roman" w:hAnsiTheme="majorHAnsi" w:cs="Times New Roman"/>
                <w:i/>
                <w:color w:val="000000"/>
                <w:sz w:val="19"/>
                <w:szCs w:val="19"/>
                <w:lang w:val="fr-FR"/>
              </w:rPr>
              <w:t xml:space="preserve">ns les collines de </w:t>
            </w:r>
            <w:proofErr w:type="spellStart"/>
            <w:r w:rsidR="003263F6">
              <w:rPr>
                <w:rFonts w:asciiTheme="majorHAnsi" w:eastAsia="Times New Roman" w:hAnsiTheme="majorHAnsi" w:cs="Times New Roman"/>
                <w:i/>
                <w:color w:val="000000"/>
                <w:sz w:val="19"/>
                <w:szCs w:val="19"/>
                <w:lang w:val="fr-FR"/>
              </w:rPr>
              <w:t>Tsodilo</w:t>
            </w:r>
            <w:proofErr w:type="spellEnd"/>
            <w:r w:rsidR="003263F6">
              <w:rPr>
                <w:rFonts w:asciiTheme="majorHAnsi" w:eastAsia="Times New Roman" w:hAnsiTheme="majorHAnsi" w:cs="Times New Roman"/>
                <w:i/>
                <w:color w:val="000000"/>
                <w:sz w:val="19"/>
                <w:szCs w:val="19"/>
                <w:lang w:val="fr-FR"/>
              </w:rPr>
              <w:t> :</w:t>
            </w:r>
            <w:r w:rsidR="008427C9">
              <w:rPr>
                <w:rFonts w:asciiTheme="majorHAnsi" w:eastAsia="Times New Roman" w:hAnsiTheme="majorHAnsi" w:cs="Times New Roman"/>
                <w:i/>
                <w:color w:val="000000"/>
                <w:sz w:val="19"/>
                <w:szCs w:val="19"/>
                <w:lang w:val="fr-FR"/>
              </w:rPr>
              <w:t xml:space="preserve"> expériences, défis et perspectives</w:t>
            </w:r>
          </w:p>
          <w:p w14:paraId="32ACC5EE" w14:textId="77777777" w:rsidR="00447C98" w:rsidRPr="00344604" w:rsidRDefault="00447C98" w:rsidP="00344604">
            <w:pPr>
              <w:spacing w:before="60" w:after="60"/>
              <w:rPr>
                <w:rFonts w:asciiTheme="majorHAnsi" w:eastAsia="Times New Roman" w:hAnsiTheme="majorHAnsi" w:cs="Times New Roman"/>
                <w:b/>
                <w:color w:val="000000"/>
                <w:sz w:val="19"/>
                <w:szCs w:val="19"/>
                <w:lang w:val="fr-FR"/>
              </w:rPr>
            </w:pPr>
            <w:r w:rsidRPr="00D32E2E">
              <w:rPr>
                <w:rFonts w:asciiTheme="majorHAnsi" w:eastAsia="Times New Roman" w:hAnsiTheme="majorHAnsi" w:cs="Times New Roman"/>
                <w:b/>
                <w:color w:val="000000"/>
                <w:sz w:val="19"/>
                <w:szCs w:val="19"/>
                <w:lang w:val="fr-FR"/>
              </w:rPr>
              <w:t xml:space="preserve">Baba </w:t>
            </w:r>
            <w:proofErr w:type="spellStart"/>
            <w:r w:rsidRPr="00D32E2E">
              <w:rPr>
                <w:rFonts w:asciiTheme="majorHAnsi" w:eastAsia="Times New Roman" w:hAnsiTheme="majorHAnsi" w:cs="Times New Roman"/>
                <w:b/>
                <w:color w:val="000000"/>
                <w:sz w:val="19"/>
                <w:szCs w:val="19"/>
                <w:lang w:val="fr-FR"/>
              </w:rPr>
              <w:t>Ceesay</w:t>
            </w:r>
            <w:proofErr w:type="spellEnd"/>
            <w:r w:rsidRPr="00D32E2E">
              <w:rPr>
                <w:rFonts w:asciiTheme="majorHAnsi" w:eastAsia="Times New Roman" w:hAnsiTheme="majorHAnsi" w:cs="Times New Roman"/>
                <w:b/>
                <w:color w:val="000000"/>
                <w:sz w:val="19"/>
                <w:szCs w:val="19"/>
                <w:lang w:val="fr-FR"/>
              </w:rPr>
              <w:t xml:space="preserve"> (</w:t>
            </w:r>
            <w:proofErr w:type="spellStart"/>
            <w:r w:rsidRPr="00D32E2E">
              <w:rPr>
                <w:rFonts w:asciiTheme="majorHAnsi" w:eastAsia="Times New Roman" w:hAnsiTheme="majorHAnsi" w:cs="Times New Roman"/>
                <w:b/>
                <w:color w:val="000000"/>
                <w:sz w:val="19"/>
                <w:szCs w:val="19"/>
                <w:lang w:val="fr-FR"/>
              </w:rPr>
              <w:t>Gambia</w:t>
            </w:r>
            <w:proofErr w:type="spellEnd"/>
            <w:r w:rsidRPr="00D32E2E">
              <w:rPr>
                <w:rFonts w:asciiTheme="majorHAnsi" w:eastAsia="Times New Roman" w:hAnsiTheme="majorHAnsi" w:cs="Times New Roman"/>
                <w:b/>
                <w:color w:val="000000"/>
                <w:sz w:val="19"/>
                <w:szCs w:val="19"/>
                <w:lang w:val="fr-FR"/>
              </w:rPr>
              <w:t xml:space="preserve">) </w:t>
            </w:r>
            <w:r w:rsidR="008427C9" w:rsidRPr="008427C9">
              <w:rPr>
                <w:rFonts w:asciiTheme="majorHAnsi" w:eastAsia="Times New Roman" w:hAnsiTheme="majorHAnsi" w:cs="Times New Roman"/>
                <w:i/>
                <w:color w:val="000000"/>
                <w:sz w:val="19"/>
                <w:szCs w:val="19"/>
                <w:lang w:val="fr-FR"/>
              </w:rPr>
              <w:t>Revaloriser une destination touristique patrimoniale pour une croissance plus durable</w:t>
            </w:r>
          </w:p>
          <w:p w14:paraId="2932191F" w14:textId="77777777" w:rsidR="00447C98" w:rsidRPr="00344604" w:rsidRDefault="004441D2" w:rsidP="00344604">
            <w:pPr>
              <w:spacing w:before="60" w:after="60"/>
              <w:rPr>
                <w:rFonts w:asciiTheme="majorHAnsi" w:eastAsia="Times New Roman" w:hAnsiTheme="majorHAnsi" w:cs="Times New Roman"/>
                <w:b/>
                <w:color w:val="000000"/>
                <w:sz w:val="19"/>
                <w:szCs w:val="19"/>
                <w:lang w:val="fr-FR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color w:val="000000"/>
                <w:sz w:val="19"/>
                <w:szCs w:val="19"/>
                <w:lang w:val="fr-FR"/>
              </w:rPr>
              <w:t>Hamida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color w:val="000000"/>
                <w:sz w:val="19"/>
                <w:szCs w:val="19"/>
                <w:lang w:val="fr-FR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color w:val="000000"/>
                <w:sz w:val="19"/>
                <w:szCs w:val="19"/>
                <w:lang w:val="fr-FR"/>
              </w:rPr>
              <w:t>Rhouma-Ghmari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color w:val="000000"/>
                <w:sz w:val="19"/>
                <w:szCs w:val="19"/>
                <w:lang w:val="fr-FR"/>
              </w:rPr>
              <w:t xml:space="preserve"> (Tunisie</w:t>
            </w:r>
            <w:r w:rsidR="00447C98" w:rsidRPr="00336BD2">
              <w:rPr>
                <w:rFonts w:asciiTheme="majorHAnsi" w:eastAsia="Times New Roman" w:hAnsiTheme="majorHAnsi" w:cs="Times New Roman"/>
                <w:b/>
                <w:color w:val="000000"/>
                <w:sz w:val="19"/>
                <w:szCs w:val="19"/>
                <w:lang w:val="fr-FR"/>
              </w:rPr>
              <w:t>)</w:t>
            </w:r>
            <w:r w:rsidR="00BF43F2">
              <w:rPr>
                <w:rFonts w:asciiTheme="majorHAnsi" w:eastAsia="Times New Roman" w:hAnsiTheme="majorHAnsi" w:cs="Times New Roman"/>
                <w:b/>
                <w:color w:val="000000"/>
                <w:sz w:val="19"/>
                <w:szCs w:val="19"/>
                <w:lang w:val="fr-FR"/>
              </w:rPr>
              <w:t xml:space="preserve"> </w:t>
            </w:r>
            <w:r w:rsidR="00447C98" w:rsidRPr="00217926">
              <w:rPr>
                <w:rFonts w:asciiTheme="majorHAnsi" w:eastAsia="Times New Roman" w:hAnsiTheme="majorHAnsi" w:cs="Times New Roman"/>
                <w:i/>
                <w:color w:val="000000"/>
                <w:sz w:val="19"/>
                <w:szCs w:val="19"/>
                <w:lang w:val="fr-FR"/>
              </w:rPr>
              <w:t>La conserv</w:t>
            </w:r>
            <w:r w:rsidR="002C47D3">
              <w:rPr>
                <w:rFonts w:asciiTheme="majorHAnsi" w:eastAsia="Times New Roman" w:hAnsiTheme="majorHAnsi" w:cs="Times New Roman"/>
                <w:i/>
                <w:color w:val="000000"/>
                <w:sz w:val="19"/>
                <w:szCs w:val="19"/>
                <w:lang w:val="fr-FR"/>
              </w:rPr>
              <w:t xml:space="preserve">ation intégrée du site de </w:t>
            </w:r>
            <w:r w:rsidR="002C47D3" w:rsidRPr="002C47D3">
              <w:rPr>
                <w:rFonts w:asciiTheme="majorHAnsi" w:eastAsia="Times New Roman" w:hAnsiTheme="majorHAnsi" w:cs="Times New Roman"/>
                <w:i/>
                <w:color w:val="000000"/>
                <w:sz w:val="19"/>
                <w:szCs w:val="19"/>
                <w:lang w:val="fr-FR"/>
              </w:rPr>
              <w:t xml:space="preserve">Dougga / </w:t>
            </w:r>
            <w:proofErr w:type="spellStart"/>
            <w:r w:rsidR="002C47D3" w:rsidRPr="002C47D3">
              <w:rPr>
                <w:rFonts w:asciiTheme="majorHAnsi" w:eastAsia="Times New Roman" w:hAnsiTheme="majorHAnsi" w:cs="Times New Roman"/>
                <w:i/>
                <w:color w:val="000000"/>
                <w:sz w:val="19"/>
                <w:szCs w:val="19"/>
                <w:lang w:val="fr-FR"/>
              </w:rPr>
              <w:t>Thugga</w:t>
            </w:r>
            <w:proofErr w:type="spellEnd"/>
            <w:r w:rsidR="00447C98" w:rsidRPr="00217926">
              <w:rPr>
                <w:rFonts w:asciiTheme="majorHAnsi" w:eastAsia="Times New Roman" w:hAnsiTheme="majorHAnsi" w:cs="Times New Roman"/>
                <w:i/>
                <w:color w:val="000000"/>
                <w:sz w:val="19"/>
                <w:szCs w:val="19"/>
                <w:lang w:val="fr-FR"/>
              </w:rPr>
              <w:t xml:space="preserve"> : un outil de développement local durable</w:t>
            </w:r>
          </w:p>
          <w:p w14:paraId="01FA960E" w14:textId="77777777" w:rsidR="00447C98" w:rsidRPr="009A4C45" w:rsidRDefault="009A4C45" w:rsidP="00344604">
            <w:pPr>
              <w:spacing w:before="60" w:after="60"/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  <w:lang w:val="fr-F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9"/>
                <w:szCs w:val="19"/>
                <w:lang w:val="fr-FR"/>
              </w:rPr>
              <w:t xml:space="preserve">Emma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color w:val="000000"/>
                <w:sz w:val="19"/>
                <w:szCs w:val="19"/>
                <w:lang w:val="fr-FR"/>
              </w:rPr>
              <w:t>Imalwa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color w:val="000000"/>
                <w:sz w:val="19"/>
                <w:szCs w:val="19"/>
                <w:lang w:val="fr-FR"/>
              </w:rPr>
              <w:t xml:space="preserve"> (Namibie</w:t>
            </w:r>
            <w:r w:rsidR="00361683" w:rsidRPr="009A4C45">
              <w:rPr>
                <w:rFonts w:asciiTheme="majorHAnsi" w:eastAsia="Times New Roman" w:hAnsiTheme="majorHAnsi" w:cs="Times New Roman"/>
                <w:b/>
                <w:color w:val="000000"/>
                <w:sz w:val="19"/>
                <w:szCs w:val="19"/>
                <w:lang w:val="fr-FR"/>
              </w:rPr>
              <w:t>)</w:t>
            </w:r>
            <w:r w:rsidR="00BF43F2">
              <w:rPr>
                <w:rFonts w:asciiTheme="majorHAnsi" w:eastAsia="Times New Roman" w:hAnsiTheme="majorHAnsi" w:cs="Times New Roman"/>
                <w:b/>
                <w:color w:val="000000"/>
                <w:sz w:val="19"/>
                <w:szCs w:val="19"/>
                <w:lang w:val="fr-FR"/>
              </w:rPr>
              <w:t xml:space="preserve"> </w:t>
            </w:r>
            <w:r w:rsidRPr="009A4C45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  <w:lang w:val="fr-FR"/>
              </w:rPr>
              <w:t>La gestion du site du patr</w:t>
            </w:r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  <w:lang w:val="fr-FR"/>
              </w:rPr>
              <w:t xml:space="preserve">imoine mondial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  <w:lang w:val="fr-FR"/>
              </w:rPr>
              <w:t>Twyfelfontein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  <w:lang w:val="fr-FR"/>
              </w:rPr>
              <w:t>,</w:t>
            </w:r>
            <w:r w:rsidRPr="009A4C45">
              <w:rPr>
                <w:rFonts w:asciiTheme="majorHAnsi" w:eastAsia="Times New Roman" w:hAnsiTheme="majorHAnsi" w:cs="Times New Roman"/>
                <w:color w:val="000000"/>
                <w:sz w:val="19"/>
                <w:szCs w:val="19"/>
                <w:lang w:val="fr-FR"/>
              </w:rPr>
              <w:t xml:space="preserve"> Namibie</w:t>
            </w:r>
          </w:p>
          <w:p w14:paraId="055B37C2" w14:textId="77777777" w:rsidR="00447C98" w:rsidRPr="00344604" w:rsidRDefault="00447C98" w:rsidP="00344604">
            <w:pPr>
              <w:spacing w:before="60" w:after="60"/>
              <w:rPr>
                <w:rFonts w:asciiTheme="majorHAnsi" w:eastAsia="Times New Roman" w:hAnsiTheme="majorHAnsi" w:cs="Times New Roman"/>
                <w:b/>
                <w:color w:val="000000"/>
                <w:sz w:val="19"/>
                <w:szCs w:val="19"/>
                <w:lang w:val="fr-FR"/>
              </w:rPr>
            </w:pPr>
            <w:r w:rsidRPr="00D32E2E">
              <w:rPr>
                <w:rFonts w:asciiTheme="majorHAnsi" w:eastAsia="Times New Roman" w:hAnsiTheme="majorHAnsi" w:cs="Times New Roman"/>
                <w:b/>
                <w:color w:val="000000"/>
                <w:sz w:val="19"/>
                <w:szCs w:val="19"/>
                <w:lang w:val="fr-FR"/>
              </w:rPr>
              <w:t xml:space="preserve">Herman </w:t>
            </w:r>
            <w:proofErr w:type="spellStart"/>
            <w:r w:rsidRPr="00D32E2E">
              <w:rPr>
                <w:rFonts w:asciiTheme="majorHAnsi" w:eastAsia="Times New Roman" w:hAnsiTheme="majorHAnsi" w:cs="Times New Roman"/>
                <w:b/>
                <w:color w:val="000000"/>
                <w:sz w:val="19"/>
                <w:szCs w:val="19"/>
                <w:lang w:val="fr-FR"/>
              </w:rPr>
              <w:t>Kiriama</w:t>
            </w:r>
            <w:proofErr w:type="spellEnd"/>
            <w:r w:rsidRPr="00D32E2E">
              <w:rPr>
                <w:rFonts w:asciiTheme="majorHAnsi" w:eastAsia="Times New Roman" w:hAnsiTheme="majorHAnsi" w:cs="Times New Roman"/>
                <w:b/>
                <w:color w:val="000000"/>
                <w:sz w:val="19"/>
                <w:szCs w:val="19"/>
                <w:lang w:val="fr-FR"/>
              </w:rPr>
              <w:t xml:space="preserve"> (Kenya)</w:t>
            </w:r>
            <w:r w:rsidR="00BF43F2">
              <w:rPr>
                <w:rFonts w:asciiTheme="majorHAnsi" w:eastAsia="Times New Roman" w:hAnsiTheme="majorHAnsi" w:cs="Times New Roman"/>
                <w:b/>
                <w:color w:val="000000"/>
                <w:sz w:val="19"/>
                <w:szCs w:val="19"/>
                <w:lang w:val="fr-FR"/>
              </w:rPr>
              <w:t xml:space="preserve"> </w:t>
            </w:r>
            <w:r w:rsidR="0061160B" w:rsidRPr="008427C9">
              <w:rPr>
                <w:rFonts w:asciiTheme="majorHAnsi" w:eastAsia="Times New Roman" w:hAnsiTheme="majorHAnsi" w:cs="Times New Roman"/>
                <w:i/>
                <w:color w:val="000000"/>
                <w:sz w:val="19"/>
                <w:szCs w:val="19"/>
                <w:lang w:val="fr-FR"/>
              </w:rPr>
              <w:t xml:space="preserve">Gestion durable du patrimoine : cas du site des </w:t>
            </w:r>
            <w:proofErr w:type="spellStart"/>
            <w:r w:rsidR="0061160B" w:rsidRPr="008427C9">
              <w:rPr>
                <w:rFonts w:asciiTheme="majorHAnsi" w:eastAsia="Times New Roman" w:hAnsiTheme="majorHAnsi" w:cs="Times New Roman"/>
                <w:i/>
                <w:color w:val="000000"/>
                <w:sz w:val="19"/>
                <w:szCs w:val="19"/>
                <w:lang w:val="fr-FR"/>
              </w:rPr>
              <w:t>Kayas</w:t>
            </w:r>
            <w:proofErr w:type="spellEnd"/>
            <w:r w:rsidR="0061160B" w:rsidRPr="008427C9">
              <w:rPr>
                <w:rFonts w:asciiTheme="majorHAnsi" w:eastAsia="Times New Roman" w:hAnsiTheme="majorHAnsi" w:cs="Times New Roman"/>
                <w:i/>
                <w:color w:val="000000"/>
                <w:sz w:val="19"/>
                <w:szCs w:val="19"/>
                <w:lang w:val="fr-FR"/>
              </w:rPr>
              <w:t xml:space="preserve"> du </w:t>
            </w:r>
            <w:proofErr w:type="spellStart"/>
            <w:r w:rsidR="0061160B" w:rsidRPr="008427C9">
              <w:rPr>
                <w:rFonts w:asciiTheme="majorHAnsi" w:eastAsia="Times New Roman" w:hAnsiTheme="majorHAnsi" w:cs="Times New Roman"/>
                <w:i/>
                <w:color w:val="000000"/>
                <w:sz w:val="19"/>
                <w:szCs w:val="19"/>
                <w:lang w:val="fr-FR"/>
              </w:rPr>
              <w:t>Mikikenda</w:t>
            </w:r>
            <w:proofErr w:type="spellEnd"/>
            <w:r w:rsidR="0061160B" w:rsidRPr="008427C9">
              <w:rPr>
                <w:rFonts w:asciiTheme="majorHAnsi" w:eastAsia="Times New Roman" w:hAnsiTheme="majorHAnsi" w:cs="Times New Roman"/>
                <w:i/>
                <w:color w:val="000000"/>
                <w:sz w:val="19"/>
                <w:szCs w:val="19"/>
                <w:lang w:val="fr-FR"/>
              </w:rPr>
              <w:t>, Kenya</w:t>
            </w:r>
          </w:p>
        </w:tc>
      </w:tr>
      <w:tr w:rsidR="005B18A5" w:rsidRPr="00842F34" w14:paraId="05D17FDD" w14:textId="77777777" w:rsidTr="00CB4CD1">
        <w:tc>
          <w:tcPr>
            <w:tcW w:w="1785" w:type="dxa"/>
            <w:shd w:val="clear" w:color="auto" w:fill="D9D9D9" w:themeFill="background1" w:themeFillShade="D9"/>
          </w:tcPr>
          <w:p w14:paraId="42F4AC60" w14:textId="77777777" w:rsidR="005B18A5" w:rsidRPr="009A4C45" w:rsidRDefault="00DC2BEE" w:rsidP="00344604">
            <w:pPr>
              <w:tabs>
                <w:tab w:val="left" w:pos="3640"/>
              </w:tabs>
              <w:spacing w:before="60" w:after="60"/>
              <w:rPr>
                <w:rFonts w:asciiTheme="majorHAnsi" w:hAnsiTheme="majorHAnsi" w:cs="Arial"/>
                <w:sz w:val="19"/>
                <w:szCs w:val="19"/>
              </w:rPr>
            </w:pPr>
            <w:r>
              <w:rPr>
                <w:rFonts w:asciiTheme="majorHAnsi" w:hAnsiTheme="majorHAnsi" w:cs="Arial"/>
                <w:sz w:val="19"/>
                <w:szCs w:val="19"/>
                <w:lang w:val="fr-FR"/>
              </w:rPr>
              <w:t>11H</w:t>
            </w:r>
            <w:r w:rsidRPr="009A4C45">
              <w:rPr>
                <w:rFonts w:asciiTheme="majorHAnsi" w:hAnsiTheme="majorHAnsi" w:cs="Arial"/>
                <w:sz w:val="19"/>
                <w:szCs w:val="19"/>
                <w:lang w:val="fr-FR"/>
              </w:rPr>
              <w:t xml:space="preserve">00 </w:t>
            </w:r>
            <w:r w:rsidR="002D6711">
              <w:rPr>
                <w:rFonts w:asciiTheme="majorHAnsi" w:hAnsiTheme="majorHAnsi" w:cs="Arial"/>
                <w:sz w:val="19"/>
                <w:szCs w:val="19"/>
              </w:rPr>
              <w:t>–</w:t>
            </w:r>
            <w:r>
              <w:rPr>
                <w:rFonts w:asciiTheme="majorHAnsi" w:hAnsiTheme="majorHAnsi" w:cs="Arial"/>
                <w:sz w:val="19"/>
                <w:szCs w:val="19"/>
              </w:rPr>
              <w:t>11H</w:t>
            </w:r>
            <w:r w:rsidR="005B18A5" w:rsidRPr="009A4C45">
              <w:rPr>
                <w:rFonts w:asciiTheme="majorHAnsi" w:hAnsiTheme="majorHAnsi" w:cs="Arial"/>
                <w:sz w:val="19"/>
                <w:szCs w:val="19"/>
              </w:rPr>
              <w:t xml:space="preserve">15 </w:t>
            </w:r>
          </w:p>
        </w:tc>
        <w:tc>
          <w:tcPr>
            <w:tcW w:w="7935" w:type="dxa"/>
            <w:gridSpan w:val="2"/>
            <w:shd w:val="clear" w:color="auto" w:fill="D9D9D9" w:themeFill="background1" w:themeFillShade="D9"/>
          </w:tcPr>
          <w:p w14:paraId="3F85A9D7" w14:textId="77777777" w:rsidR="005B18A5" w:rsidRPr="000B2D77" w:rsidRDefault="004E5389" w:rsidP="00344604">
            <w:pPr>
              <w:tabs>
                <w:tab w:val="left" w:pos="3640"/>
              </w:tabs>
              <w:spacing w:before="60" w:after="60"/>
              <w:rPr>
                <w:rFonts w:asciiTheme="majorHAnsi" w:hAnsiTheme="majorHAnsi" w:cs="Arial"/>
                <w:sz w:val="19"/>
                <w:szCs w:val="19"/>
              </w:rPr>
            </w:pPr>
            <w:r w:rsidRPr="000B2D77">
              <w:rPr>
                <w:rFonts w:asciiTheme="majorHAnsi" w:hAnsiTheme="majorHAnsi" w:cs="Arial"/>
                <w:sz w:val="19"/>
                <w:szCs w:val="19"/>
              </w:rPr>
              <w:t>Pause café</w:t>
            </w:r>
          </w:p>
        </w:tc>
      </w:tr>
      <w:tr w:rsidR="00105634" w:rsidRPr="00D7381F" w14:paraId="0220E676" w14:textId="77777777" w:rsidTr="00842F34">
        <w:trPr>
          <w:trHeight w:val="377"/>
        </w:trPr>
        <w:tc>
          <w:tcPr>
            <w:tcW w:w="1785" w:type="dxa"/>
            <w:shd w:val="clear" w:color="auto" w:fill="auto"/>
          </w:tcPr>
          <w:p w14:paraId="51230432" w14:textId="77777777" w:rsidR="00105634" w:rsidRPr="009A4C45" w:rsidRDefault="00DC2BEE" w:rsidP="00344604">
            <w:pPr>
              <w:tabs>
                <w:tab w:val="left" w:pos="3640"/>
              </w:tabs>
              <w:spacing w:before="60" w:after="60"/>
              <w:rPr>
                <w:rFonts w:asciiTheme="majorHAnsi" w:hAnsiTheme="majorHAnsi" w:cs="Arial"/>
                <w:sz w:val="19"/>
                <w:szCs w:val="19"/>
              </w:rPr>
            </w:pPr>
            <w:r>
              <w:rPr>
                <w:rFonts w:asciiTheme="majorHAnsi" w:hAnsiTheme="majorHAnsi" w:cs="Arial"/>
                <w:sz w:val="19"/>
                <w:szCs w:val="19"/>
              </w:rPr>
              <w:t>11H15</w:t>
            </w:r>
            <w:r w:rsidR="002D6711">
              <w:rPr>
                <w:rFonts w:asciiTheme="majorHAnsi" w:hAnsiTheme="majorHAnsi" w:cs="Arial"/>
                <w:sz w:val="19"/>
                <w:szCs w:val="19"/>
              </w:rPr>
              <w:t>–</w:t>
            </w:r>
            <w:r>
              <w:rPr>
                <w:rFonts w:asciiTheme="majorHAnsi" w:hAnsiTheme="majorHAnsi" w:cs="Arial"/>
                <w:sz w:val="19"/>
                <w:szCs w:val="19"/>
              </w:rPr>
              <w:t>12H</w:t>
            </w:r>
            <w:r w:rsidR="00E970C0" w:rsidRPr="009A4C45">
              <w:rPr>
                <w:rFonts w:asciiTheme="majorHAnsi" w:hAnsiTheme="majorHAnsi" w:cs="Arial"/>
                <w:sz w:val="19"/>
                <w:szCs w:val="19"/>
              </w:rPr>
              <w:t>30</w:t>
            </w:r>
          </w:p>
        </w:tc>
        <w:tc>
          <w:tcPr>
            <w:tcW w:w="7935" w:type="dxa"/>
            <w:gridSpan w:val="2"/>
            <w:shd w:val="clear" w:color="auto" w:fill="auto"/>
          </w:tcPr>
          <w:p w14:paraId="4764D3DF" w14:textId="77777777" w:rsidR="00105634" w:rsidRPr="009A4C45" w:rsidRDefault="004E5389" w:rsidP="00344604">
            <w:pPr>
              <w:tabs>
                <w:tab w:val="left" w:pos="3640"/>
              </w:tabs>
              <w:spacing w:before="60" w:after="60"/>
              <w:rPr>
                <w:rFonts w:asciiTheme="majorHAnsi" w:hAnsiTheme="majorHAnsi" w:cs="Arial"/>
                <w:b/>
                <w:sz w:val="19"/>
                <w:szCs w:val="19"/>
                <w:lang w:val="fr-FR"/>
              </w:rPr>
            </w:pPr>
            <w:r w:rsidRPr="009A4C45">
              <w:rPr>
                <w:rFonts w:asciiTheme="majorHAnsi" w:hAnsiTheme="majorHAnsi" w:cs="Arial"/>
                <w:b/>
                <w:sz w:val="19"/>
                <w:szCs w:val="19"/>
                <w:lang w:val="fr-FR"/>
              </w:rPr>
              <w:t>Questions et réponses, Débats</w:t>
            </w:r>
          </w:p>
        </w:tc>
      </w:tr>
      <w:tr w:rsidR="005B18A5" w:rsidRPr="00842F34" w14:paraId="484BAF43" w14:textId="77777777" w:rsidTr="00731AF3">
        <w:tc>
          <w:tcPr>
            <w:tcW w:w="1785" w:type="dxa"/>
            <w:shd w:val="clear" w:color="auto" w:fill="D9D9D9" w:themeFill="background1" w:themeFillShade="D9"/>
          </w:tcPr>
          <w:p w14:paraId="4335E52E" w14:textId="77777777" w:rsidR="005B18A5" w:rsidRPr="009A4C45" w:rsidRDefault="00DC2BEE" w:rsidP="00DC2BEE">
            <w:pPr>
              <w:tabs>
                <w:tab w:val="left" w:pos="3640"/>
              </w:tabs>
              <w:spacing w:before="60" w:after="60"/>
              <w:rPr>
                <w:rFonts w:asciiTheme="majorHAnsi" w:hAnsiTheme="majorHAnsi" w:cs="Arial"/>
                <w:sz w:val="19"/>
                <w:szCs w:val="19"/>
              </w:rPr>
            </w:pPr>
            <w:r>
              <w:rPr>
                <w:rFonts w:asciiTheme="majorHAnsi" w:hAnsiTheme="majorHAnsi" w:cs="Arial"/>
                <w:sz w:val="19"/>
                <w:szCs w:val="19"/>
              </w:rPr>
              <w:t>12H</w:t>
            </w:r>
            <w:r w:rsidRPr="009A4C45">
              <w:rPr>
                <w:rFonts w:asciiTheme="majorHAnsi" w:hAnsiTheme="majorHAnsi" w:cs="Arial"/>
                <w:sz w:val="19"/>
                <w:szCs w:val="19"/>
              </w:rPr>
              <w:t>30</w:t>
            </w:r>
            <w:r w:rsidR="002D6711">
              <w:rPr>
                <w:rFonts w:asciiTheme="majorHAnsi" w:hAnsiTheme="majorHAnsi" w:cs="Arial"/>
                <w:sz w:val="19"/>
                <w:szCs w:val="19"/>
              </w:rPr>
              <w:t>–</w:t>
            </w:r>
            <w:r>
              <w:rPr>
                <w:rFonts w:asciiTheme="majorHAnsi" w:hAnsiTheme="majorHAnsi" w:cs="Arial"/>
                <w:sz w:val="19"/>
                <w:szCs w:val="19"/>
              </w:rPr>
              <w:t>14H00</w:t>
            </w:r>
          </w:p>
        </w:tc>
        <w:tc>
          <w:tcPr>
            <w:tcW w:w="7935" w:type="dxa"/>
            <w:gridSpan w:val="2"/>
            <w:shd w:val="clear" w:color="auto" w:fill="D9D9D9" w:themeFill="background1" w:themeFillShade="D9"/>
          </w:tcPr>
          <w:p w14:paraId="05A5E4EB" w14:textId="77777777" w:rsidR="005B18A5" w:rsidRPr="000B2D77" w:rsidRDefault="005123AC" w:rsidP="00344604">
            <w:pPr>
              <w:pStyle w:val="Default"/>
              <w:spacing w:before="60" w:after="60"/>
              <w:rPr>
                <w:rFonts w:asciiTheme="majorHAnsi" w:hAnsiTheme="majorHAnsi"/>
                <w:sz w:val="19"/>
                <w:szCs w:val="19"/>
              </w:rPr>
            </w:pPr>
            <w:r w:rsidRPr="000B2D77">
              <w:rPr>
                <w:rFonts w:asciiTheme="majorHAnsi" w:hAnsiTheme="majorHAnsi"/>
                <w:sz w:val="19"/>
                <w:szCs w:val="19"/>
              </w:rPr>
              <w:t xml:space="preserve">Pause </w:t>
            </w:r>
            <w:proofErr w:type="spellStart"/>
            <w:r w:rsidRPr="000B2D77">
              <w:rPr>
                <w:rFonts w:asciiTheme="majorHAnsi" w:hAnsiTheme="majorHAnsi"/>
                <w:sz w:val="19"/>
                <w:szCs w:val="19"/>
              </w:rPr>
              <w:t>d</w:t>
            </w:r>
            <w:r w:rsidR="004E5389" w:rsidRPr="000B2D77">
              <w:rPr>
                <w:rFonts w:asciiTheme="majorHAnsi" w:hAnsiTheme="majorHAnsi"/>
                <w:sz w:val="19"/>
                <w:szCs w:val="19"/>
              </w:rPr>
              <w:t>éjeuner</w:t>
            </w:r>
            <w:proofErr w:type="spellEnd"/>
          </w:p>
        </w:tc>
      </w:tr>
      <w:tr w:rsidR="00D03C1B" w:rsidRPr="003510A1" w14:paraId="379B53AA" w14:textId="77777777" w:rsidTr="00F80D46"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A8F7768" w14:textId="77777777" w:rsidR="00D03C1B" w:rsidRPr="00223DFC" w:rsidRDefault="00D03C1B" w:rsidP="00344604">
            <w:pPr>
              <w:tabs>
                <w:tab w:val="left" w:pos="3640"/>
              </w:tabs>
              <w:spacing w:before="60" w:after="60"/>
              <w:jc w:val="center"/>
              <w:rPr>
                <w:rFonts w:asciiTheme="majorHAnsi" w:hAnsiTheme="majorHAnsi" w:cs="Arial"/>
                <w:b/>
                <w:bCs/>
                <w:sz w:val="19"/>
                <w:szCs w:val="19"/>
                <w:lang w:val="fr-FR"/>
              </w:rPr>
            </w:pPr>
            <w:r w:rsidRPr="00223DFC">
              <w:rPr>
                <w:rFonts w:asciiTheme="majorHAnsi" w:hAnsiTheme="majorHAnsi" w:cs="Arial"/>
                <w:b/>
                <w:bCs/>
                <w:sz w:val="19"/>
                <w:szCs w:val="19"/>
                <w:lang w:val="fr-FR"/>
              </w:rPr>
              <w:t>Th</w:t>
            </w:r>
            <w:r w:rsidR="004E5389" w:rsidRPr="00223DFC">
              <w:rPr>
                <w:rFonts w:asciiTheme="majorHAnsi" w:hAnsiTheme="majorHAnsi" w:cs="Arial"/>
                <w:b/>
                <w:bCs/>
                <w:sz w:val="19"/>
                <w:szCs w:val="19"/>
                <w:lang w:val="fr-FR"/>
              </w:rPr>
              <w:t>è</w:t>
            </w:r>
            <w:r w:rsidRPr="00223DFC">
              <w:rPr>
                <w:rFonts w:asciiTheme="majorHAnsi" w:hAnsiTheme="majorHAnsi" w:cs="Arial"/>
                <w:b/>
                <w:bCs/>
                <w:sz w:val="19"/>
                <w:szCs w:val="19"/>
                <w:lang w:val="fr-FR"/>
              </w:rPr>
              <w:t xml:space="preserve">me: </w:t>
            </w:r>
            <w:r w:rsidR="00223DFC" w:rsidRPr="00223DFC">
              <w:rPr>
                <w:rFonts w:asciiTheme="majorHAnsi" w:hAnsiTheme="majorHAnsi" w:cs="Arial"/>
                <w:b/>
                <w:bCs/>
                <w:sz w:val="19"/>
                <w:szCs w:val="19"/>
                <w:lang w:val="fr-FR"/>
              </w:rPr>
              <w:t>Renforcer la paix et la s</w:t>
            </w:r>
            <w:r w:rsidR="00223DFC">
              <w:rPr>
                <w:rFonts w:asciiTheme="majorHAnsi" w:hAnsiTheme="majorHAnsi" w:cs="Arial"/>
                <w:b/>
                <w:bCs/>
                <w:sz w:val="19"/>
                <w:szCs w:val="19"/>
                <w:lang w:val="fr-FR"/>
              </w:rPr>
              <w:t>écurité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CE49100" w14:textId="77777777" w:rsidR="00D03C1B" w:rsidRPr="0065407A" w:rsidRDefault="003263F6" w:rsidP="00D26492">
            <w:pPr>
              <w:tabs>
                <w:tab w:val="left" w:pos="3640"/>
              </w:tabs>
              <w:spacing w:before="60" w:after="60"/>
              <w:jc w:val="center"/>
              <w:rPr>
                <w:rFonts w:asciiTheme="majorHAnsi" w:hAnsiTheme="majorHAnsi" w:cs="Arial"/>
                <w:b/>
                <w:bCs/>
                <w:sz w:val="19"/>
                <w:szCs w:val="19"/>
                <w:lang w:val="fr-FR"/>
              </w:rPr>
            </w:pPr>
            <w:r w:rsidRPr="003E7983">
              <w:rPr>
                <w:rFonts w:asciiTheme="majorHAnsi" w:hAnsiTheme="majorHAnsi" w:cs="Arial"/>
                <w:sz w:val="19"/>
                <w:szCs w:val="19"/>
                <w:lang w:val="fr-FR"/>
              </w:rPr>
              <w:t xml:space="preserve">Modérateur de session: </w:t>
            </w:r>
            <w:proofErr w:type="spellStart"/>
            <w:r w:rsidR="00D2649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Hamady</w:t>
            </w:r>
            <w:proofErr w:type="spellEnd"/>
            <w:r w:rsidR="00D2649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D2649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Bocoum</w:t>
            </w:r>
            <w:proofErr w:type="spellEnd"/>
          </w:p>
        </w:tc>
      </w:tr>
      <w:tr w:rsidR="009346ED" w:rsidRPr="0065407A" w14:paraId="690AA35B" w14:textId="77777777" w:rsidTr="00F80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5701B" w14:textId="77777777" w:rsidR="009346ED" w:rsidRPr="000C541C" w:rsidRDefault="009346ED" w:rsidP="00344604">
            <w:pPr>
              <w:pStyle w:val="Default"/>
              <w:spacing w:before="60" w:after="60"/>
              <w:rPr>
                <w:rFonts w:asciiTheme="majorHAnsi" w:hAnsiTheme="majorHAnsi"/>
                <w:b/>
                <w:sz w:val="19"/>
                <w:szCs w:val="19"/>
                <w:lang w:val="fr-FR"/>
              </w:rPr>
            </w:pPr>
            <w:r w:rsidRPr="000C541C">
              <w:rPr>
                <w:rFonts w:asciiTheme="majorHAnsi" w:hAnsiTheme="majorHAnsi"/>
                <w:sz w:val="19"/>
                <w:szCs w:val="19"/>
                <w:lang w:val="fr-FR"/>
              </w:rPr>
              <w:t xml:space="preserve">Rapporteurs: </w:t>
            </w:r>
            <w:proofErr w:type="spellStart"/>
            <w:r w:rsidR="005160F2" w:rsidRPr="005160F2">
              <w:rPr>
                <w:rFonts w:asciiTheme="majorHAnsi" w:hAnsiTheme="majorHAnsi"/>
                <w:b/>
                <w:sz w:val="19"/>
                <w:szCs w:val="19"/>
                <w:lang w:val="fr-FR"/>
              </w:rPr>
              <w:t>Hamissou</w:t>
            </w:r>
            <w:proofErr w:type="spellEnd"/>
            <w:r w:rsidR="005160F2" w:rsidRPr="005160F2">
              <w:rPr>
                <w:rFonts w:asciiTheme="majorHAnsi" w:hAnsiTheme="majorHAnsi"/>
                <w:b/>
                <w:sz w:val="19"/>
                <w:szCs w:val="19"/>
                <w:lang w:val="fr-FR"/>
              </w:rPr>
              <w:t xml:space="preserve"> </w:t>
            </w:r>
            <w:proofErr w:type="spellStart"/>
            <w:r w:rsidR="005160F2" w:rsidRPr="005160F2">
              <w:rPr>
                <w:rFonts w:asciiTheme="majorHAnsi" w:hAnsiTheme="majorHAnsi"/>
                <w:b/>
                <w:sz w:val="19"/>
                <w:szCs w:val="19"/>
                <w:lang w:val="fr-FR"/>
              </w:rPr>
              <w:t>Garba</w:t>
            </w:r>
            <w:proofErr w:type="spellEnd"/>
            <w:r w:rsidR="005160F2">
              <w:rPr>
                <w:rFonts w:asciiTheme="majorHAnsi" w:hAnsiTheme="majorHAnsi"/>
                <w:sz w:val="19"/>
                <w:szCs w:val="19"/>
                <w:lang w:val="fr-FR"/>
              </w:rPr>
              <w:t>/</w:t>
            </w:r>
            <w:r w:rsidR="00004F54" w:rsidRPr="000C541C">
              <w:rPr>
                <w:rFonts w:asciiTheme="majorHAnsi" w:hAnsiTheme="majorHAnsi"/>
                <w:b/>
                <w:sz w:val="19"/>
                <w:szCs w:val="19"/>
                <w:lang w:val="fr-FR"/>
              </w:rPr>
              <w:t xml:space="preserve">Emma </w:t>
            </w:r>
            <w:proofErr w:type="spellStart"/>
            <w:r w:rsidR="00004F54" w:rsidRPr="000C541C">
              <w:rPr>
                <w:rFonts w:asciiTheme="majorHAnsi" w:hAnsiTheme="majorHAnsi"/>
                <w:b/>
                <w:sz w:val="19"/>
                <w:szCs w:val="19"/>
                <w:lang w:val="fr-FR"/>
              </w:rPr>
              <w:t>Imalwa</w:t>
            </w:r>
            <w:proofErr w:type="spellEnd"/>
          </w:p>
        </w:tc>
      </w:tr>
      <w:tr w:rsidR="005B18A5" w:rsidRPr="00D32E2E" w14:paraId="23AB2CF3" w14:textId="77777777" w:rsidTr="00CB4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9DB4F" w14:textId="77777777" w:rsidR="005B18A5" w:rsidRPr="009A4C45" w:rsidRDefault="00DC2BEE" w:rsidP="00344604">
            <w:pPr>
              <w:tabs>
                <w:tab w:val="left" w:pos="3640"/>
              </w:tabs>
              <w:spacing w:before="60" w:after="60"/>
              <w:rPr>
                <w:rFonts w:asciiTheme="majorHAnsi" w:hAnsiTheme="majorHAnsi" w:cs="Arial"/>
                <w:sz w:val="19"/>
                <w:szCs w:val="19"/>
              </w:rPr>
            </w:pPr>
            <w:r>
              <w:rPr>
                <w:rFonts w:asciiTheme="majorHAnsi" w:hAnsiTheme="majorHAnsi" w:cs="Arial"/>
                <w:sz w:val="19"/>
                <w:szCs w:val="19"/>
              </w:rPr>
              <w:t>14H00</w:t>
            </w:r>
            <w:r w:rsidR="002D6711">
              <w:rPr>
                <w:rFonts w:asciiTheme="majorHAnsi" w:hAnsiTheme="majorHAnsi" w:cs="Arial"/>
                <w:sz w:val="19"/>
                <w:szCs w:val="19"/>
              </w:rPr>
              <w:t>–</w:t>
            </w:r>
            <w:r>
              <w:rPr>
                <w:rFonts w:asciiTheme="majorHAnsi" w:hAnsiTheme="majorHAnsi" w:cs="Arial"/>
                <w:sz w:val="19"/>
                <w:szCs w:val="19"/>
              </w:rPr>
              <w:t>14H30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4C33" w14:textId="77777777" w:rsidR="005B18A5" w:rsidRPr="00DF4549" w:rsidRDefault="003E7983" w:rsidP="003434EB">
            <w:pPr>
              <w:pStyle w:val="Default"/>
              <w:spacing w:before="60" w:after="60"/>
              <w:rPr>
                <w:rFonts w:asciiTheme="majorHAnsi" w:hAnsiTheme="majorHAnsi"/>
                <w:sz w:val="19"/>
                <w:szCs w:val="19"/>
                <w:lang w:val="fr-FR"/>
              </w:rPr>
            </w:pPr>
            <w:r w:rsidRPr="00DF4549">
              <w:rPr>
                <w:rFonts w:asciiTheme="majorHAnsi" w:hAnsiTheme="majorHAnsi"/>
                <w:b/>
                <w:sz w:val="19"/>
                <w:szCs w:val="19"/>
                <w:lang w:val="fr-FR"/>
              </w:rPr>
              <w:t>Conférencier</w:t>
            </w:r>
            <w:r w:rsidR="005B18A5" w:rsidRPr="00DF4549">
              <w:rPr>
                <w:rFonts w:asciiTheme="majorHAnsi" w:hAnsiTheme="majorHAnsi"/>
                <w:b/>
                <w:sz w:val="19"/>
                <w:szCs w:val="19"/>
                <w:lang w:val="fr-FR"/>
              </w:rPr>
              <w:t>:</w:t>
            </w:r>
            <w:r w:rsidR="005B18A5" w:rsidRPr="00DF4549">
              <w:rPr>
                <w:rFonts w:asciiTheme="majorHAnsi" w:hAnsiTheme="majorHAnsi"/>
                <w:sz w:val="19"/>
                <w:szCs w:val="19"/>
                <w:lang w:val="fr-FR"/>
              </w:rPr>
              <w:t xml:space="preserve"> </w:t>
            </w:r>
            <w:r w:rsidR="00E06BA0" w:rsidRPr="00DF4549">
              <w:rPr>
                <w:rFonts w:asciiTheme="majorHAnsi" w:hAnsiTheme="majorHAnsi"/>
                <w:b/>
                <w:sz w:val="19"/>
                <w:szCs w:val="19"/>
                <w:lang w:val="fr-FR"/>
              </w:rPr>
              <w:t xml:space="preserve">Prof. </w:t>
            </w:r>
            <w:proofErr w:type="spellStart"/>
            <w:r w:rsidR="00E20BAF" w:rsidRPr="00DF4549">
              <w:rPr>
                <w:rFonts w:asciiTheme="majorHAnsi" w:hAnsiTheme="majorHAnsi"/>
                <w:b/>
                <w:sz w:val="19"/>
                <w:szCs w:val="19"/>
                <w:lang w:val="fr-FR"/>
              </w:rPr>
              <w:t>Toshiyuki</w:t>
            </w:r>
            <w:proofErr w:type="spellEnd"/>
            <w:r w:rsidR="00E20BAF" w:rsidRPr="00DF4549">
              <w:rPr>
                <w:rFonts w:asciiTheme="majorHAnsi" w:hAnsiTheme="majorHAnsi"/>
                <w:b/>
                <w:sz w:val="19"/>
                <w:szCs w:val="19"/>
                <w:lang w:val="fr-FR"/>
              </w:rPr>
              <w:t xml:space="preserve"> </w:t>
            </w:r>
            <w:proofErr w:type="spellStart"/>
            <w:r w:rsidR="00E06BA0" w:rsidRPr="00DF4549">
              <w:rPr>
                <w:rFonts w:asciiTheme="majorHAnsi" w:hAnsiTheme="majorHAnsi"/>
                <w:b/>
                <w:sz w:val="19"/>
                <w:szCs w:val="19"/>
                <w:lang w:val="fr-FR"/>
              </w:rPr>
              <w:t>Kono</w:t>
            </w:r>
            <w:proofErr w:type="spellEnd"/>
            <w:r w:rsidR="005160F2">
              <w:rPr>
                <w:rFonts w:asciiTheme="majorHAnsi" w:hAnsiTheme="majorHAnsi"/>
                <w:b/>
                <w:sz w:val="19"/>
                <w:szCs w:val="19"/>
                <w:lang w:val="fr-FR"/>
              </w:rPr>
              <w:t xml:space="preserve"> (Vice-Pr</w:t>
            </w:r>
            <w:r w:rsidR="005160F2" w:rsidRPr="008427C9">
              <w:rPr>
                <w:rFonts w:asciiTheme="majorHAnsi" w:eastAsia="Times New Roman" w:hAnsiTheme="majorHAnsi"/>
                <w:i/>
                <w:sz w:val="19"/>
                <w:szCs w:val="19"/>
                <w:lang w:val="fr-FR"/>
              </w:rPr>
              <w:t>é</w:t>
            </w:r>
            <w:r w:rsidR="005160F2">
              <w:rPr>
                <w:rFonts w:asciiTheme="majorHAnsi" w:hAnsiTheme="majorHAnsi"/>
                <w:b/>
                <w:sz w:val="19"/>
                <w:szCs w:val="19"/>
                <w:lang w:val="fr-FR"/>
              </w:rPr>
              <w:t>sident d</w:t>
            </w:r>
            <w:r w:rsidR="005160F2" w:rsidRPr="00217926">
              <w:rPr>
                <w:rFonts w:asciiTheme="majorHAnsi" w:hAnsiTheme="majorHAnsi"/>
                <w:i/>
                <w:iCs/>
                <w:sz w:val="19"/>
                <w:szCs w:val="19"/>
                <w:lang w:val="fr-FR"/>
              </w:rPr>
              <w:t>’</w:t>
            </w:r>
            <w:r w:rsidR="005160F2">
              <w:rPr>
                <w:rFonts w:asciiTheme="majorHAnsi" w:hAnsiTheme="majorHAnsi"/>
                <w:b/>
                <w:sz w:val="19"/>
                <w:szCs w:val="19"/>
                <w:lang w:val="fr-FR"/>
              </w:rPr>
              <w:t>ICOMOS)</w:t>
            </w:r>
            <w:r w:rsidR="002A2459">
              <w:rPr>
                <w:rFonts w:asciiTheme="majorHAnsi" w:hAnsiTheme="majorHAnsi"/>
                <w:b/>
                <w:sz w:val="19"/>
                <w:szCs w:val="19"/>
                <w:lang w:val="fr-FR"/>
              </w:rPr>
              <w:t xml:space="preserve"> </w:t>
            </w:r>
            <w:r w:rsidR="002A2459" w:rsidRPr="00432AE0">
              <w:rPr>
                <w:rFonts w:asciiTheme="majorHAnsi" w:eastAsia="Times New Roman" w:hAnsiTheme="majorHAnsi"/>
                <w:i/>
                <w:sz w:val="19"/>
                <w:szCs w:val="19"/>
              </w:rPr>
              <w:t xml:space="preserve">Reconstruction </w:t>
            </w:r>
            <w:r w:rsidR="002A2459">
              <w:rPr>
                <w:rFonts w:asciiTheme="majorHAnsi" w:eastAsia="Times New Roman" w:hAnsiTheme="majorHAnsi"/>
                <w:i/>
                <w:sz w:val="19"/>
                <w:szCs w:val="19"/>
              </w:rPr>
              <w:t xml:space="preserve">et </w:t>
            </w:r>
            <w:proofErr w:type="spellStart"/>
            <w:r w:rsidR="002A2459">
              <w:rPr>
                <w:rFonts w:asciiTheme="majorHAnsi" w:eastAsia="Times New Roman" w:hAnsiTheme="majorHAnsi"/>
                <w:i/>
                <w:sz w:val="19"/>
                <w:szCs w:val="19"/>
              </w:rPr>
              <w:t>Authenticit</w:t>
            </w:r>
            <w:r w:rsidR="003434EB">
              <w:rPr>
                <w:rFonts w:asciiTheme="majorHAnsi" w:eastAsia="Times New Roman" w:hAnsiTheme="majorHAnsi"/>
                <w:i/>
                <w:sz w:val="19"/>
                <w:szCs w:val="19"/>
              </w:rPr>
              <w:t>é</w:t>
            </w:r>
            <w:proofErr w:type="spellEnd"/>
            <w:r w:rsidR="002A2459" w:rsidRPr="00432AE0">
              <w:rPr>
                <w:rFonts w:asciiTheme="majorHAnsi" w:eastAsia="Times New Roman" w:hAnsiTheme="majorHAnsi"/>
                <w:i/>
                <w:sz w:val="19"/>
                <w:szCs w:val="19"/>
              </w:rPr>
              <w:t xml:space="preserve">: </w:t>
            </w:r>
            <w:proofErr w:type="spellStart"/>
            <w:r w:rsidR="003434EB">
              <w:rPr>
                <w:rFonts w:asciiTheme="majorHAnsi" w:eastAsia="Times New Roman" w:hAnsiTheme="majorHAnsi"/>
                <w:i/>
                <w:sz w:val="19"/>
                <w:szCs w:val="19"/>
              </w:rPr>
              <w:t>Processus</w:t>
            </w:r>
            <w:proofErr w:type="spellEnd"/>
            <w:r w:rsidR="003434EB">
              <w:rPr>
                <w:rFonts w:asciiTheme="majorHAnsi" w:eastAsia="Times New Roman" w:hAnsiTheme="majorHAnsi"/>
                <w:i/>
                <w:sz w:val="19"/>
                <w:szCs w:val="19"/>
              </w:rPr>
              <w:t xml:space="preserve"> de </w:t>
            </w:r>
            <w:proofErr w:type="spellStart"/>
            <w:r w:rsidR="003434EB">
              <w:rPr>
                <w:rFonts w:asciiTheme="majorHAnsi" w:eastAsia="Times New Roman" w:hAnsiTheme="majorHAnsi"/>
                <w:i/>
                <w:sz w:val="19"/>
                <w:szCs w:val="19"/>
              </w:rPr>
              <w:t>p</w:t>
            </w:r>
            <w:r w:rsidR="003434EB" w:rsidRPr="003434EB">
              <w:rPr>
                <w:rFonts w:asciiTheme="majorHAnsi" w:eastAsia="Times New Roman" w:hAnsiTheme="majorHAnsi"/>
                <w:i/>
                <w:sz w:val="19"/>
                <w:szCs w:val="19"/>
              </w:rPr>
              <w:t>ensée</w:t>
            </w:r>
            <w:proofErr w:type="spellEnd"/>
            <w:r w:rsidR="003434EB" w:rsidRPr="003434EB">
              <w:rPr>
                <w:rFonts w:asciiTheme="majorHAnsi" w:eastAsia="Times New Roman" w:hAnsiTheme="majorHAnsi"/>
                <w:i/>
                <w:sz w:val="19"/>
                <w:szCs w:val="19"/>
              </w:rPr>
              <w:t xml:space="preserve"> </w:t>
            </w:r>
            <w:proofErr w:type="spellStart"/>
            <w:r w:rsidR="003434EB" w:rsidRPr="003434EB">
              <w:rPr>
                <w:rFonts w:asciiTheme="majorHAnsi" w:eastAsia="Times New Roman" w:hAnsiTheme="majorHAnsi"/>
                <w:i/>
                <w:sz w:val="19"/>
                <w:szCs w:val="19"/>
              </w:rPr>
              <w:t>comme</w:t>
            </w:r>
            <w:proofErr w:type="spellEnd"/>
            <w:r w:rsidR="003434EB" w:rsidRPr="003434EB">
              <w:rPr>
                <w:rFonts w:asciiTheme="majorHAnsi" w:eastAsia="Times New Roman" w:hAnsiTheme="majorHAnsi"/>
                <w:i/>
                <w:sz w:val="19"/>
                <w:szCs w:val="19"/>
              </w:rPr>
              <w:t xml:space="preserve"> </w:t>
            </w:r>
            <w:proofErr w:type="spellStart"/>
            <w:r w:rsidR="003434EB" w:rsidRPr="003434EB">
              <w:rPr>
                <w:rFonts w:asciiTheme="majorHAnsi" w:eastAsia="Times New Roman" w:hAnsiTheme="majorHAnsi"/>
                <w:i/>
                <w:sz w:val="19"/>
                <w:szCs w:val="19"/>
              </w:rPr>
              <w:t>outil</w:t>
            </w:r>
            <w:proofErr w:type="spellEnd"/>
            <w:r w:rsidR="003434EB">
              <w:rPr>
                <w:rFonts w:asciiTheme="majorHAnsi" w:eastAsia="Times New Roman" w:hAnsiTheme="majorHAnsi"/>
                <w:i/>
                <w:sz w:val="19"/>
                <w:szCs w:val="19"/>
              </w:rPr>
              <w:t xml:space="preserve"> pour changer le </w:t>
            </w:r>
            <w:proofErr w:type="spellStart"/>
            <w:r w:rsidR="003434EB">
              <w:rPr>
                <w:rFonts w:asciiTheme="majorHAnsi" w:eastAsia="Times New Roman" w:hAnsiTheme="majorHAnsi"/>
                <w:i/>
                <w:sz w:val="19"/>
                <w:szCs w:val="19"/>
              </w:rPr>
              <w:t>Dichotomie</w:t>
            </w:r>
            <w:proofErr w:type="spellEnd"/>
            <w:r w:rsidR="003434EB">
              <w:rPr>
                <w:rFonts w:asciiTheme="majorHAnsi" w:eastAsia="Times New Roman" w:hAnsiTheme="majorHAnsi"/>
                <w:i/>
                <w:sz w:val="19"/>
                <w:szCs w:val="19"/>
              </w:rPr>
              <w:t xml:space="preserve"> "</w:t>
            </w:r>
            <w:r w:rsidR="003434EB" w:rsidRPr="003434EB">
              <w:rPr>
                <w:rFonts w:asciiTheme="majorHAnsi" w:eastAsia="Times New Roman" w:hAnsiTheme="majorHAnsi"/>
                <w:i/>
                <w:sz w:val="19"/>
                <w:szCs w:val="19"/>
              </w:rPr>
              <w:t xml:space="preserve">conservation du </w:t>
            </w:r>
            <w:proofErr w:type="spellStart"/>
            <w:r w:rsidR="003434EB" w:rsidRPr="003434EB">
              <w:rPr>
                <w:rFonts w:asciiTheme="majorHAnsi" w:eastAsia="Times New Roman" w:hAnsiTheme="majorHAnsi"/>
                <w:i/>
                <w:sz w:val="19"/>
                <w:szCs w:val="19"/>
              </w:rPr>
              <w:t>patrimoine</w:t>
            </w:r>
            <w:proofErr w:type="spellEnd"/>
            <w:r w:rsidR="003434EB" w:rsidRPr="003434EB">
              <w:rPr>
                <w:rFonts w:asciiTheme="majorHAnsi" w:eastAsia="Times New Roman" w:hAnsiTheme="majorHAnsi"/>
                <w:i/>
                <w:sz w:val="19"/>
                <w:szCs w:val="19"/>
              </w:rPr>
              <w:t xml:space="preserve"> </w:t>
            </w:r>
            <w:r w:rsidR="003434EB">
              <w:rPr>
                <w:rFonts w:asciiTheme="majorHAnsi" w:eastAsia="Times New Roman" w:hAnsiTheme="majorHAnsi"/>
                <w:i/>
                <w:sz w:val="19"/>
                <w:szCs w:val="19"/>
              </w:rPr>
              <w:t xml:space="preserve">versus </w:t>
            </w:r>
            <w:r w:rsidR="003434EB" w:rsidRPr="003434EB">
              <w:rPr>
                <w:rFonts w:asciiTheme="majorHAnsi" w:eastAsia="Times New Roman" w:hAnsiTheme="majorHAnsi"/>
                <w:i/>
                <w:sz w:val="19"/>
                <w:szCs w:val="19"/>
              </w:rPr>
              <w:t xml:space="preserve"> </w:t>
            </w:r>
            <w:proofErr w:type="spellStart"/>
            <w:r w:rsidR="003434EB" w:rsidRPr="003434EB">
              <w:rPr>
                <w:rFonts w:asciiTheme="majorHAnsi" w:eastAsia="Times New Roman" w:hAnsiTheme="majorHAnsi"/>
                <w:i/>
                <w:sz w:val="19"/>
                <w:szCs w:val="19"/>
              </w:rPr>
              <w:t>développement</w:t>
            </w:r>
            <w:proofErr w:type="spellEnd"/>
            <w:r w:rsidR="003434EB" w:rsidRPr="003434EB">
              <w:rPr>
                <w:rFonts w:asciiTheme="majorHAnsi" w:eastAsia="Times New Roman" w:hAnsiTheme="majorHAnsi"/>
                <w:i/>
                <w:sz w:val="19"/>
                <w:szCs w:val="19"/>
              </w:rPr>
              <w:t>"</w:t>
            </w:r>
            <w:r w:rsidR="003434EB" w:rsidRPr="003434EB">
              <w:rPr>
                <w:rFonts w:asciiTheme="majorHAnsi" w:eastAsia="Times New Roman" w:hAnsiTheme="majorHAnsi"/>
                <w:i/>
                <w:sz w:val="19"/>
                <w:szCs w:val="19"/>
                <w:highlight w:val="yellow"/>
              </w:rPr>
              <w:t xml:space="preserve"> </w:t>
            </w:r>
          </w:p>
        </w:tc>
      </w:tr>
      <w:tr w:rsidR="00015B96" w:rsidRPr="003E7983" w14:paraId="0A85E1CD" w14:textId="77777777" w:rsidTr="00842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839BF" w14:textId="77777777" w:rsidR="00015B96" w:rsidRPr="009A4C45" w:rsidRDefault="00DC2BEE" w:rsidP="00344604">
            <w:pPr>
              <w:tabs>
                <w:tab w:val="left" w:pos="3640"/>
              </w:tabs>
              <w:spacing w:before="60" w:after="60"/>
              <w:rPr>
                <w:rFonts w:asciiTheme="majorHAnsi" w:hAnsiTheme="majorHAnsi" w:cs="Arial"/>
                <w:sz w:val="19"/>
                <w:szCs w:val="19"/>
              </w:rPr>
            </w:pPr>
            <w:r>
              <w:rPr>
                <w:rFonts w:asciiTheme="majorHAnsi" w:hAnsiTheme="majorHAnsi" w:cs="Arial"/>
                <w:sz w:val="19"/>
                <w:szCs w:val="19"/>
              </w:rPr>
              <w:t>14H30</w:t>
            </w:r>
            <w:r w:rsidR="002D6711">
              <w:rPr>
                <w:rFonts w:asciiTheme="majorHAnsi" w:hAnsiTheme="majorHAnsi" w:cs="Arial"/>
                <w:sz w:val="19"/>
                <w:szCs w:val="19"/>
              </w:rPr>
              <w:t>–</w:t>
            </w:r>
            <w:r>
              <w:rPr>
                <w:rFonts w:asciiTheme="majorHAnsi" w:hAnsiTheme="majorHAnsi" w:cs="Arial"/>
                <w:sz w:val="19"/>
                <w:szCs w:val="19"/>
              </w:rPr>
              <w:t>16H00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FC3B8F" w14:textId="77777777" w:rsidR="00015B96" w:rsidRPr="00D7381F" w:rsidRDefault="004E5389" w:rsidP="00344604">
            <w:pPr>
              <w:spacing w:before="60" w:after="60"/>
              <w:rPr>
                <w:rFonts w:asciiTheme="majorHAnsi" w:hAnsiTheme="majorHAnsi" w:cs="Arial"/>
                <w:sz w:val="19"/>
                <w:szCs w:val="19"/>
                <w:lang w:val="fr-FR"/>
              </w:rPr>
            </w:pPr>
            <w:r w:rsidRPr="00D7381F">
              <w:rPr>
                <w:rFonts w:asciiTheme="majorHAnsi" w:hAnsiTheme="majorHAnsi" w:cs="Arial"/>
                <w:b/>
                <w:sz w:val="19"/>
                <w:szCs w:val="19"/>
                <w:lang w:val="fr-FR"/>
              </w:rPr>
              <w:t>Présentation des contributions</w:t>
            </w:r>
          </w:p>
        </w:tc>
      </w:tr>
      <w:tr w:rsidR="00CB4CD1" w:rsidRPr="003510A1" w14:paraId="5E17CFC6" w14:textId="77777777" w:rsidTr="00CB4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0"/>
        </w:trPr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42AE5" w14:textId="77777777" w:rsidR="00CB4CD1" w:rsidRPr="009A4C45" w:rsidRDefault="00CB4CD1" w:rsidP="00344604">
            <w:pPr>
              <w:tabs>
                <w:tab w:val="left" w:pos="3640"/>
              </w:tabs>
              <w:spacing w:before="60" w:after="60"/>
              <w:rPr>
                <w:rFonts w:asciiTheme="majorHAnsi" w:hAnsiTheme="majorHAnsi" w:cs="Arial"/>
                <w:sz w:val="19"/>
                <w:szCs w:val="19"/>
                <w:lang w:val="fr-FR"/>
              </w:rPr>
            </w:pP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E8096" w14:textId="77777777" w:rsidR="00CB4CD1" w:rsidRPr="00344604" w:rsidRDefault="00CB4CD1" w:rsidP="00344604">
            <w:pPr>
              <w:spacing w:before="60" w:after="60"/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</w:pPr>
            <w:proofErr w:type="spellStart"/>
            <w:r w:rsidRPr="00D32E2E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>Marshet</w:t>
            </w:r>
            <w:proofErr w:type="spellEnd"/>
            <w:r w:rsidRPr="00D32E2E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D32E2E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>Girmay</w:t>
            </w:r>
            <w:proofErr w:type="spellEnd"/>
            <w:r w:rsidRPr="00D32E2E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D32E2E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>Endeshaw</w:t>
            </w:r>
            <w:proofErr w:type="spellEnd"/>
            <w:r w:rsidR="004441D2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 xml:space="preserve"> (Ethiopie</w:t>
            </w:r>
            <w:r w:rsidRPr="00D32E2E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>)</w:t>
            </w:r>
            <w:r w:rsidR="00BF43F2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 xml:space="preserve"> </w:t>
            </w:r>
            <w:r w:rsidR="008427C9" w:rsidRPr="008427C9">
              <w:rPr>
                <w:rFonts w:asciiTheme="majorHAnsi" w:eastAsia="Times New Roman" w:hAnsiTheme="majorHAnsi" w:cs="Arial"/>
                <w:i/>
                <w:color w:val="000000"/>
                <w:sz w:val="19"/>
                <w:szCs w:val="19"/>
                <w:lang w:val="fr-FR"/>
              </w:rPr>
              <w:t>Un territoire contesté dans un paysage sacralisé: la lut</w:t>
            </w:r>
            <w:r w:rsidR="005123AC">
              <w:rPr>
                <w:rFonts w:asciiTheme="majorHAnsi" w:eastAsia="Times New Roman" w:hAnsiTheme="majorHAnsi" w:cs="Arial"/>
                <w:i/>
                <w:color w:val="000000"/>
                <w:sz w:val="19"/>
                <w:szCs w:val="19"/>
                <w:lang w:val="fr-FR"/>
              </w:rPr>
              <w:t>t</w:t>
            </w:r>
            <w:r w:rsidR="008427C9" w:rsidRPr="008427C9">
              <w:rPr>
                <w:rFonts w:asciiTheme="majorHAnsi" w:eastAsia="Times New Roman" w:hAnsiTheme="majorHAnsi" w:cs="Arial"/>
                <w:i/>
                <w:color w:val="000000"/>
                <w:sz w:val="19"/>
                <w:szCs w:val="19"/>
                <w:lang w:val="fr-FR"/>
              </w:rPr>
              <w:t xml:space="preserve">e </w:t>
            </w:r>
            <w:r w:rsidR="008427C9">
              <w:rPr>
                <w:rFonts w:asciiTheme="majorHAnsi" w:eastAsia="Times New Roman" w:hAnsiTheme="majorHAnsi" w:cs="Arial"/>
                <w:i/>
                <w:color w:val="000000"/>
                <w:sz w:val="19"/>
                <w:szCs w:val="19"/>
                <w:lang w:val="fr-FR"/>
              </w:rPr>
              <w:t xml:space="preserve">de la communauté de </w:t>
            </w:r>
            <w:proofErr w:type="spellStart"/>
            <w:r w:rsidR="008427C9">
              <w:rPr>
                <w:rFonts w:asciiTheme="majorHAnsi" w:eastAsia="Times New Roman" w:hAnsiTheme="majorHAnsi" w:cs="Arial"/>
                <w:i/>
                <w:color w:val="000000"/>
                <w:sz w:val="19"/>
                <w:szCs w:val="19"/>
                <w:lang w:val="fr-FR"/>
              </w:rPr>
              <w:t>Gich</w:t>
            </w:r>
            <w:proofErr w:type="spellEnd"/>
            <w:r w:rsidR="008427C9">
              <w:rPr>
                <w:rFonts w:asciiTheme="majorHAnsi" w:eastAsia="Times New Roman" w:hAnsiTheme="majorHAnsi" w:cs="Arial"/>
                <w:i/>
                <w:color w:val="000000"/>
                <w:sz w:val="19"/>
                <w:szCs w:val="19"/>
                <w:lang w:val="fr-FR"/>
              </w:rPr>
              <w:t xml:space="preserve"> pour le Parc national du Simien</w:t>
            </w:r>
          </w:p>
          <w:p w14:paraId="7577DBD2" w14:textId="77777777" w:rsidR="00015B96" w:rsidRPr="00344604" w:rsidRDefault="00CB4CD1" w:rsidP="00344604">
            <w:pPr>
              <w:spacing w:before="60" w:after="60"/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</w:pPr>
            <w:proofErr w:type="spellStart"/>
            <w:r w:rsidRPr="00666E52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>Aldiouma</w:t>
            </w:r>
            <w:proofErr w:type="spellEnd"/>
            <w:r w:rsidRPr="00666E52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 xml:space="preserve"> YATTARA (Mali)</w:t>
            </w:r>
            <w:r w:rsidR="00BF43F2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 xml:space="preserve"> </w:t>
            </w:r>
            <w:r w:rsidRPr="00217926">
              <w:rPr>
                <w:rFonts w:asciiTheme="majorHAnsi" w:hAnsiTheme="majorHAnsi" w:cs="Arial"/>
                <w:i/>
                <w:iCs/>
                <w:color w:val="000000"/>
                <w:sz w:val="19"/>
                <w:szCs w:val="19"/>
                <w:lang w:val="fr-FR"/>
              </w:rPr>
              <w:t>Le Tombeau des Askia de Gao, un espace de prévention et résolution des conflits</w:t>
            </w:r>
          </w:p>
          <w:p w14:paraId="1239059F" w14:textId="77777777" w:rsidR="00CB4CD1" w:rsidRPr="003510A1" w:rsidRDefault="004E723D" w:rsidP="00344604">
            <w:pPr>
              <w:spacing w:before="60" w:after="60"/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</w:pPr>
            <w:r w:rsidRPr="003510A1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 xml:space="preserve">Antony </w:t>
            </w:r>
            <w:proofErr w:type="spellStart"/>
            <w:r w:rsidRPr="003510A1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>Sham</w:t>
            </w:r>
            <w:proofErr w:type="spellEnd"/>
            <w:r w:rsidRPr="003510A1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 xml:space="preserve"> </w:t>
            </w:r>
            <w:r w:rsidR="002B2791" w:rsidRPr="003510A1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 xml:space="preserve">and </w:t>
            </w:r>
            <w:proofErr w:type="spellStart"/>
            <w:r w:rsidR="002B2791" w:rsidRPr="003510A1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>Chief</w:t>
            </w:r>
            <w:proofErr w:type="spellEnd"/>
            <w:r w:rsidR="002B2791" w:rsidRPr="003510A1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 xml:space="preserve"> Luka </w:t>
            </w:r>
            <w:proofErr w:type="spellStart"/>
            <w:r w:rsidR="002B2791" w:rsidRPr="003510A1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>Gizik</w:t>
            </w:r>
            <w:proofErr w:type="spellEnd"/>
            <w:r w:rsidR="002B2791" w:rsidRPr="003510A1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 xml:space="preserve"> </w:t>
            </w:r>
            <w:r w:rsidR="00CB4CD1" w:rsidRPr="003510A1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>(Nigeria)</w:t>
            </w:r>
            <w:r w:rsidR="00BF43F2" w:rsidRPr="003510A1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 xml:space="preserve"> </w:t>
            </w:r>
            <w:proofErr w:type="spellStart"/>
            <w:r w:rsidR="00CB4CD1" w:rsidRPr="003510A1">
              <w:rPr>
                <w:rFonts w:asciiTheme="majorHAnsi" w:hAnsiTheme="majorHAnsi" w:cs="Arial"/>
                <w:i/>
                <w:iCs/>
                <w:color w:val="000000"/>
                <w:sz w:val="19"/>
                <w:szCs w:val="19"/>
                <w:lang w:val="fr-FR"/>
              </w:rPr>
              <w:t>Sukur</w:t>
            </w:r>
            <w:proofErr w:type="spellEnd"/>
            <w:r w:rsidR="002B2791" w:rsidRPr="003510A1">
              <w:rPr>
                <w:rFonts w:asciiTheme="majorHAnsi" w:hAnsiTheme="majorHAnsi" w:cs="Arial"/>
                <w:i/>
                <w:iCs/>
                <w:color w:val="000000"/>
                <w:sz w:val="19"/>
                <w:szCs w:val="19"/>
                <w:lang w:val="fr-FR"/>
              </w:rPr>
              <w:t> :</w:t>
            </w:r>
            <w:r w:rsidR="00CB4CD1" w:rsidRPr="003510A1">
              <w:rPr>
                <w:rFonts w:asciiTheme="majorHAnsi" w:hAnsiTheme="majorHAnsi" w:cs="Arial"/>
                <w:i/>
                <w:iCs/>
                <w:color w:val="000000"/>
                <w:sz w:val="19"/>
                <w:szCs w:val="19"/>
                <w:lang w:val="fr-FR"/>
              </w:rPr>
              <w:t xml:space="preserve"> </w:t>
            </w:r>
            <w:r w:rsidR="0065407A" w:rsidRPr="003510A1">
              <w:rPr>
                <w:rFonts w:asciiTheme="majorHAnsi" w:hAnsiTheme="majorHAnsi" w:cs="Arial"/>
                <w:i/>
                <w:iCs/>
                <w:color w:val="000000"/>
                <w:sz w:val="19"/>
                <w:szCs w:val="19"/>
                <w:lang w:val="fr-FR"/>
              </w:rPr>
              <w:t>du conflit à la reconstruction</w:t>
            </w:r>
          </w:p>
          <w:p w14:paraId="309961D4" w14:textId="77777777" w:rsidR="00322349" w:rsidRDefault="002A2459" w:rsidP="00344604">
            <w:pPr>
              <w:spacing w:before="60" w:after="60"/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</w:rPr>
              <w:t xml:space="preserve">Emmanuel de </w:t>
            </w:r>
            <w:proofErr w:type="spellStart"/>
            <w:r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</w:rPr>
              <w:t>Merode</w:t>
            </w:r>
            <w:proofErr w:type="spellEnd"/>
            <w:r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</w:rPr>
              <w:t xml:space="preserve"> (RDC</w:t>
            </w:r>
            <w:r w:rsidRPr="00322349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</w:rPr>
              <w:t xml:space="preserve">) </w:t>
            </w:r>
            <w:proofErr w:type="spellStart"/>
            <w:r w:rsidR="006A63B5" w:rsidRPr="00D26492">
              <w:rPr>
                <w:rFonts w:asciiTheme="majorHAnsi" w:eastAsia="Times New Roman" w:hAnsiTheme="majorHAnsi" w:cs="Arial"/>
                <w:b/>
                <w:i/>
                <w:color w:val="000000"/>
                <w:sz w:val="19"/>
                <w:szCs w:val="19"/>
              </w:rPr>
              <w:t>Témoignage</w:t>
            </w:r>
            <w:proofErr w:type="spellEnd"/>
            <w:r w:rsidR="006A63B5" w:rsidRPr="00D26492">
              <w:rPr>
                <w:rFonts w:asciiTheme="majorHAnsi" w:eastAsia="Times New Roman" w:hAnsiTheme="majorHAnsi" w:cs="Arial"/>
                <w:b/>
                <w:i/>
                <w:color w:val="000000"/>
                <w:sz w:val="19"/>
                <w:szCs w:val="19"/>
              </w:rPr>
              <w:t xml:space="preserve"> du site du </w:t>
            </w:r>
            <w:proofErr w:type="spellStart"/>
            <w:r w:rsidR="006A63B5" w:rsidRPr="00D26492">
              <w:rPr>
                <w:rFonts w:asciiTheme="majorHAnsi" w:eastAsia="Times New Roman" w:hAnsiTheme="majorHAnsi" w:cs="Arial"/>
                <w:b/>
                <w:i/>
                <w:color w:val="000000"/>
                <w:sz w:val="19"/>
                <w:szCs w:val="19"/>
              </w:rPr>
              <w:t>patrimoine</w:t>
            </w:r>
            <w:proofErr w:type="spellEnd"/>
            <w:r w:rsidR="006A63B5" w:rsidRPr="00D26492">
              <w:rPr>
                <w:rFonts w:asciiTheme="majorHAnsi" w:eastAsia="Times New Roman" w:hAnsiTheme="majorHAnsi" w:cs="Arial"/>
                <w:b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6A63B5" w:rsidRPr="00D26492">
              <w:rPr>
                <w:rFonts w:asciiTheme="majorHAnsi" w:eastAsia="Times New Roman" w:hAnsiTheme="majorHAnsi" w:cs="Arial"/>
                <w:b/>
                <w:i/>
                <w:color w:val="000000"/>
                <w:sz w:val="19"/>
                <w:szCs w:val="19"/>
              </w:rPr>
              <w:t>mondial</w:t>
            </w:r>
            <w:proofErr w:type="spellEnd"/>
            <w:r w:rsidR="006A63B5" w:rsidRPr="00D26492">
              <w:rPr>
                <w:rFonts w:asciiTheme="majorHAnsi" w:eastAsia="Times New Roman" w:hAnsiTheme="majorHAnsi" w:cs="Arial"/>
                <w:b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6A63B5" w:rsidRPr="00D26492">
              <w:rPr>
                <w:rFonts w:asciiTheme="majorHAnsi" w:eastAsia="Times New Roman" w:hAnsiTheme="majorHAnsi" w:cs="Arial"/>
                <w:b/>
                <w:i/>
                <w:color w:val="000000"/>
                <w:sz w:val="19"/>
                <w:szCs w:val="19"/>
              </w:rPr>
              <w:t>Parc</w:t>
            </w:r>
            <w:proofErr w:type="spellEnd"/>
            <w:r w:rsidR="006A63B5" w:rsidRPr="00D26492">
              <w:rPr>
                <w:rFonts w:asciiTheme="majorHAnsi" w:eastAsia="Times New Roman" w:hAnsiTheme="majorHAnsi" w:cs="Arial"/>
                <w:b/>
                <w:i/>
                <w:color w:val="000000"/>
                <w:sz w:val="19"/>
                <w:szCs w:val="19"/>
              </w:rPr>
              <w:t xml:space="preserve"> national des </w:t>
            </w:r>
            <w:proofErr w:type="spellStart"/>
            <w:r w:rsidR="006A63B5" w:rsidRPr="00D26492">
              <w:rPr>
                <w:rFonts w:asciiTheme="majorHAnsi" w:eastAsia="Times New Roman" w:hAnsiTheme="majorHAnsi" w:cs="Arial"/>
                <w:b/>
                <w:i/>
                <w:color w:val="000000"/>
                <w:sz w:val="19"/>
                <w:szCs w:val="19"/>
              </w:rPr>
              <w:t>Virunga</w:t>
            </w:r>
            <w:proofErr w:type="spellEnd"/>
            <w:r w:rsidR="00C0373A" w:rsidRPr="00C0373A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</w:rPr>
              <w:t xml:space="preserve"> </w:t>
            </w:r>
          </w:p>
          <w:p w14:paraId="074ADD48" w14:textId="77777777" w:rsidR="00CB4CD1" w:rsidRPr="00344604" w:rsidRDefault="00CB4CD1" w:rsidP="00344604">
            <w:pPr>
              <w:spacing w:before="60" w:after="60"/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</w:pPr>
            <w:proofErr w:type="spellStart"/>
            <w:r w:rsidRPr="00344604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>Hyeon</w:t>
            </w:r>
            <w:proofErr w:type="spellEnd"/>
            <w:r w:rsidRPr="00344604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 xml:space="preserve"> </w:t>
            </w:r>
            <w:proofErr w:type="spellStart"/>
            <w:r w:rsidR="004441D2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>Ju</w:t>
            </w:r>
            <w:proofErr w:type="spellEnd"/>
            <w:r w:rsidR="004441D2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 xml:space="preserve"> KIM (UNESCO </w:t>
            </w:r>
            <w:r w:rsidR="004441D2" w:rsidRPr="004441D2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>Département Afrique</w:t>
            </w:r>
            <w:r w:rsidRPr="00344604">
              <w:rPr>
                <w:rFonts w:asciiTheme="majorHAnsi" w:eastAsia="Times New Roman" w:hAnsiTheme="majorHAnsi" w:cs="Arial"/>
                <w:b/>
                <w:color w:val="000000"/>
                <w:sz w:val="19"/>
                <w:szCs w:val="19"/>
                <w:lang w:val="fr-FR"/>
              </w:rPr>
              <w:t xml:space="preserve">) </w:t>
            </w:r>
            <w:r w:rsidRPr="00517A3A">
              <w:rPr>
                <w:rFonts w:asciiTheme="majorHAnsi" w:hAnsiTheme="majorHAnsi" w:cs="Arial"/>
                <w:i/>
                <w:iCs/>
                <w:color w:val="000000"/>
                <w:sz w:val="19"/>
                <w:szCs w:val="19"/>
                <w:lang w:val="fr-FR"/>
              </w:rPr>
              <w:t>Le projet « Supports pédagogiques sur le patrimoine culturel africain en milieu post-conflit »</w:t>
            </w:r>
          </w:p>
        </w:tc>
      </w:tr>
      <w:tr w:rsidR="005B18A5" w:rsidRPr="00782C83" w14:paraId="21B6E581" w14:textId="77777777" w:rsidTr="00842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8AB6BF" w14:textId="77777777" w:rsidR="005B18A5" w:rsidRPr="009A4C45" w:rsidRDefault="006E5929" w:rsidP="00344604">
            <w:pPr>
              <w:pStyle w:val="Default"/>
              <w:spacing w:before="60" w:after="60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16H00</w:t>
            </w:r>
            <w:r w:rsidR="002D6711">
              <w:rPr>
                <w:rFonts w:asciiTheme="majorHAnsi" w:hAnsiTheme="majorHAnsi"/>
                <w:sz w:val="19"/>
                <w:szCs w:val="19"/>
              </w:rPr>
              <w:t>–</w:t>
            </w:r>
            <w:r>
              <w:rPr>
                <w:rFonts w:asciiTheme="majorHAnsi" w:hAnsiTheme="majorHAnsi"/>
                <w:sz w:val="19"/>
                <w:szCs w:val="19"/>
              </w:rPr>
              <w:t>16H15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9192BB" w14:textId="77777777" w:rsidR="005B18A5" w:rsidRPr="000B2D77" w:rsidRDefault="004E5389" w:rsidP="00344604">
            <w:pPr>
              <w:spacing w:before="60" w:after="60"/>
              <w:rPr>
                <w:rFonts w:asciiTheme="majorHAnsi" w:hAnsiTheme="majorHAnsi" w:cs="Arial"/>
                <w:sz w:val="19"/>
                <w:szCs w:val="19"/>
              </w:rPr>
            </w:pPr>
            <w:r w:rsidRPr="000B2D77">
              <w:rPr>
                <w:rFonts w:asciiTheme="majorHAnsi" w:hAnsiTheme="majorHAnsi" w:cs="Arial"/>
                <w:sz w:val="19"/>
                <w:szCs w:val="19"/>
              </w:rPr>
              <w:t>Pause café</w:t>
            </w:r>
          </w:p>
        </w:tc>
      </w:tr>
      <w:tr w:rsidR="004575DF" w:rsidRPr="005B18A5" w14:paraId="1F96A0EA" w14:textId="77777777" w:rsidTr="00842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F49FA" w14:textId="77777777" w:rsidR="004575DF" w:rsidRPr="009A4C45" w:rsidRDefault="006E5929" w:rsidP="00344604">
            <w:pPr>
              <w:tabs>
                <w:tab w:val="left" w:pos="3640"/>
              </w:tabs>
              <w:spacing w:before="60" w:after="60"/>
              <w:rPr>
                <w:rFonts w:asciiTheme="majorHAnsi" w:hAnsiTheme="majorHAnsi" w:cs="Arial"/>
                <w:sz w:val="19"/>
                <w:szCs w:val="19"/>
              </w:rPr>
            </w:pPr>
            <w:r>
              <w:rPr>
                <w:rFonts w:asciiTheme="majorHAnsi" w:hAnsiTheme="majorHAnsi" w:cs="Arial"/>
                <w:sz w:val="19"/>
                <w:szCs w:val="19"/>
              </w:rPr>
              <w:t>16</w:t>
            </w:r>
            <w:r>
              <w:rPr>
                <w:rFonts w:asciiTheme="majorHAnsi" w:hAnsiTheme="majorHAnsi"/>
                <w:sz w:val="19"/>
                <w:szCs w:val="19"/>
              </w:rPr>
              <w:t>H15</w:t>
            </w:r>
            <w:r w:rsidR="002D6711">
              <w:rPr>
                <w:rFonts w:asciiTheme="majorHAnsi" w:hAnsiTheme="majorHAnsi" w:cs="Arial"/>
                <w:sz w:val="19"/>
                <w:szCs w:val="19"/>
              </w:rPr>
              <w:t>–</w:t>
            </w:r>
            <w:r>
              <w:rPr>
                <w:rFonts w:asciiTheme="majorHAnsi" w:hAnsiTheme="majorHAnsi" w:cs="Arial"/>
                <w:sz w:val="19"/>
                <w:szCs w:val="19"/>
              </w:rPr>
              <w:t>17</w:t>
            </w:r>
            <w:r>
              <w:rPr>
                <w:rFonts w:asciiTheme="majorHAnsi" w:hAnsiTheme="majorHAnsi"/>
                <w:sz w:val="19"/>
                <w:szCs w:val="19"/>
              </w:rPr>
              <w:t>H30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5B392" w14:textId="77777777" w:rsidR="004575DF" w:rsidRPr="00842F34" w:rsidRDefault="009A4C45" w:rsidP="0034460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="Arial"/>
                <w:i/>
                <w:sz w:val="19"/>
                <w:szCs w:val="19"/>
              </w:rPr>
            </w:pPr>
            <w:r w:rsidRPr="004E5389">
              <w:rPr>
                <w:rFonts w:asciiTheme="majorHAnsi" w:eastAsia="Times New Roman" w:hAnsiTheme="majorHAnsi"/>
                <w:b/>
                <w:sz w:val="19"/>
                <w:szCs w:val="19"/>
                <w:lang w:val="fr-FR"/>
              </w:rPr>
              <w:t>Questions et réponses, Débats</w:t>
            </w:r>
          </w:p>
        </w:tc>
      </w:tr>
    </w:tbl>
    <w:p w14:paraId="70A7EAD0" w14:textId="77777777" w:rsidR="00BF43F2" w:rsidRDefault="00BF43F2" w:rsidP="002508CA">
      <w:pPr>
        <w:tabs>
          <w:tab w:val="left" w:pos="3640"/>
        </w:tabs>
        <w:rPr>
          <w:rFonts w:asciiTheme="majorHAnsi" w:hAnsiTheme="majorHAnsi" w:cs="Arial"/>
          <w:b/>
          <w:sz w:val="22"/>
          <w:szCs w:val="22"/>
        </w:rPr>
      </w:pPr>
    </w:p>
    <w:p w14:paraId="74E81FCA" w14:textId="77777777" w:rsidR="00344604" w:rsidRPr="003508FE" w:rsidRDefault="00BF43F2" w:rsidP="00BF43F2">
      <w:pPr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br w:type="page"/>
      </w:r>
    </w:p>
    <w:tbl>
      <w:tblPr>
        <w:tblStyle w:val="TableGrid"/>
        <w:tblW w:w="9720" w:type="dxa"/>
        <w:tblInd w:w="-162" w:type="dxa"/>
        <w:tblLook w:val="04A0" w:firstRow="1" w:lastRow="0" w:firstColumn="1" w:lastColumn="0" w:noHBand="0" w:noVBand="1"/>
      </w:tblPr>
      <w:tblGrid>
        <w:gridCol w:w="1783"/>
        <w:gridCol w:w="2647"/>
        <w:gridCol w:w="5290"/>
      </w:tblGrid>
      <w:tr w:rsidR="00BB2742" w:rsidRPr="00725CEC" w14:paraId="2CDE5B0A" w14:textId="77777777" w:rsidTr="00D32E2E">
        <w:trPr>
          <w:trHeight w:val="206"/>
        </w:trPr>
        <w:tc>
          <w:tcPr>
            <w:tcW w:w="9720" w:type="dxa"/>
            <w:gridSpan w:val="3"/>
            <w:shd w:val="clear" w:color="auto" w:fill="C2D69B" w:themeFill="accent3" w:themeFillTint="99"/>
          </w:tcPr>
          <w:p w14:paraId="0818721C" w14:textId="77777777" w:rsidR="00BB2742" w:rsidRPr="008D5F73" w:rsidRDefault="00D7381F" w:rsidP="00344604">
            <w:pPr>
              <w:tabs>
                <w:tab w:val="left" w:pos="3640"/>
              </w:tabs>
              <w:spacing w:before="60" w:after="60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971855">
              <w:rPr>
                <w:rFonts w:asciiTheme="majorHAnsi" w:hAnsiTheme="majorHAnsi" w:cs="Arial"/>
                <w:b/>
                <w:szCs w:val="22"/>
              </w:rPr>
              <w:lastRenderedPageBreak/>
              <w:t>VENDREDI, 3 JUIN 2016</w:t>
            </w:r>
          </w:p>
        </w:tc>
      </w:tr>
      <w:tr w:rsidR="002508CA" w:rsidRPr="003510A1" w14:paraId="47E018AA" w14:textId="77777777" w:rsidTr="00547509">
        <w:trPr>
          <w:trHeight w:val="269"/>
        </w:trPr>
        <w:tc>
          <w:tcPr>
            <w:tcW w:w="1783" w:type="dxa"/>
            <w:shd w:val="clear" w:color="auto" w:fill="D9D9D9" w:themeFill="background1" w:themeFillShade="D9"/>
          </w:tcPr>
          <w:p w14:paraId="69575151" w14:textId="77777777" w:rsidR="002508CA" w:rsidRPr="00D50515" w:rsidRDefault="009F753C" w:rsidP="00344604">
            <w:pPr>
              <w:tabs>
                <w:tab w:val="left" w:pos="3640"/>
              </w:tabs>
              <w:spacing w:before="60" w:after="60"/>
              <w:rPr>
                <w:rFonts w:asciiTheme="majorHAnsi" w:hAnsiTheme="majorHAnsi" w:cs="Arial"/>
                <w:sz w:val="19"/>
                <w:szCs w:val="19"/>
              </w:rPr>
            </w:pPr>
            <w:r>
              <w:rPr>
                <w:rFonts w:asciiTheme="majorHAnsi" w:hAnsiTheme="majorHAnsi" w:cs="Arial"/>
                <w:sz w:val="19"/>
                <w:szCs w:val="19"/>
              </w:rPr>
              <w:t>08H</w:t>
            </w:r>
            <w:r w:rsidR="002D6711">
              <w:rPr>
                <w:rFonts w:asciiTheme="majorHAnsi" w:hAnsiTheme="majorHAnsi" w:cs="Arial"/>
                <w:sz w:val="19"/>
                <w:szCs w:val="19"/>
              </w:rPr>
              <w:t>30–</w:t>
            </w:r>
            <w:r>
              <w:rPr>
                <w:rFonts w:asciiTheme="majorHAnsi" w:hAnsiTheme="majorHAnsi" w:cs="Arial"/>
                <w:sz w:val="19"/>
                <w:szCs w:val="19"/>
              </w:rPr>
              <w:t>09H</w:t>
            </w:r>
            <w:r w:rsidR="002508CA" w:rsidRPr="00D50515">
              <w:rPr>
                <w:rFonts w:asciiTheme="majorHAnsi" w:hAnsiTheme="majorHAnsi" w:cs="Arial"/>
                <w:sz w:val="19"/>
                <w:szCs w:val="19"/>
              </w:rPr>
              <w:t>00</w:t>
            </w:r>
          </w:p>
        </w:tc>
        <w:tc>
          <w:tcPr>
            <w:tcW w:w="7937" w:type="dxa"/>
            <w:gridSpan w:val="2"/>
            <w:shd w:val="clear" w:color="auto" w:fill="D9D9D9" w:themeFill="background1" w:themeFillShade="D9"/>
          </w:tcPr>
          <w:p w14:paraId="55D78397" w14:textId="77777777" w:rsidR="002508CA" w:rsidRPr="003F3997" w:rsidRDefault="004E5389" w:rsidP="00344604">
            <w:pPr>
              <w:tabs>
                <w:tab w:val="left" w:pos="3640"/>
              </w:tabs>
              <w:spacing w:before="60" w:after="60"/>
              <w:rPr>
                <w:rFonts w:asciiTheme="majorHAnsi" w:hAnsiTheme="majorHAnsi" w:cs="Arial"/>
                <w:sz w:val="19"/>
                <w:szCs w:val="19"/>
                <w:lang w:val="fr-FR"/>
              </w:rPr>
            </w:pPr>
            <w:r w:rsidRPr="003F3997">
              <w:rPr>
                <w:rFonts w:asciiTheme="majorHAnsi" w:hAnsiTheme="majorHAnsi" w:cs="Arial"/>
                <w:sz w:val="19"/>
                <w:szCs w:val="19"/>
                <w:lang w:val="fr-FR"/>
              </w:rPr>
              <w:t xml:space="preserve">Réunion de la </w:t>
            </w:r>
            <w:proofErr w:type="spellStart"/>
            <w:r w:rsidRPr="003F3997">
              <w:rPr>
                <w:rFonts w:asciiTheme="majorHAnsi" w:hAnsiTheme="majorHAnsi" w:cs="Arial"/>
                <w:sz w:val="19"/>
                <w:szCs w:val="19"/>
                <w:lang w:val="fr-FR"/>
              </w:rPr>
              <w:t>Task</w:t>
            </w:r>
            <w:proofErr w:type="spellEnd"/>
            <w:r w:rsidRPr="003F3997">
              <w:rPr>
                <w:rFonts w:asciiTheme="majorHAnsi" w:hAnsiTheme="majorHAnsi" w:cs="Arial"/>
                <w:sz w:val="19"/>
                <w:szCs w:val="19"/>
                <w:lang w:val="fr-FR"/>
              </w:rPr>
              <w:t xml:space="preserve"> Force</w:t>
            </w:r>
          </w:p>
        </w:tc>
      </w:tr>
      <w:tr w:rsidR="00431EFB" w:rsidRPr="003510A1" w14:paraId="6BCFC715" w14:textId="77777777" w:rsidTr="00D32E2E">
        <w:tc>
          <w:tcPr>
            <w:tcW w:w="1783" w:type="dxa"/>
          </w:tcPr>
          <w:p w14:paraId="7B1EFF4E" w14:textId="77777777" w:rsidR="00431EFB" w:rsidRPr="00D50515" w:rsidRDefault="009F753C" w:rsidP="00344604">
            <w:pPr>
              <w:tabs>
                <w:tab w:val="left" w:pos="3640"/>
              </w:tabs>
              <w:spacing w:before="60" w:after="60"/>
              <w:rPr>
                <w:rFonts w:asciiTheme="majorHAnsi" w:hAnsiTheme="majorHAnsi" w:cs="Arial"/>
                <w:sz w:val="19"/>
                <w:szCs w:val="19"/>
              </w:rPr>
            </w:pPr>
            <w:r>
              <w:rPr>
                <w:rFonts w:asciiTheme="majorHAnsi" w:hAnsiTheme="majorHAnsi" w:cs="Arial"/>
                <w:sz w:val="19"/>
                <w:szCs w:val="19"/>
              </w:rPr>
              <w:t>09H</w:t>
            </w:r>
            <w:r w:rsidRPr="00D50515">
              <w:rPr>
                <w:rFonts w:asciiTheme="majorHAnsi" w:hAnsiTheme="majorHAnsi" w:cs="Arial"/>
                <w:sz w:val="19"/>
                <w:szCs w:val="19"/>
              </w:rPr>
              <w:t>00</w:t>
            </w:r>
            <w:r w:rsidR="002D6711">
              <w:rPr>
                <w:rFonts w:asciiTheme="majorHAnsi" w:hAnsiTheme="majorHAnsi" w:cs="Arial"/>
                <w:sz w:val="19"/>
                <w:szCs w:val="19"/>
              </w:rPr>
              <w:t>–</w:t>
            </w:r>
            <w:r>
              <w:rPr>
                <w:rFonts w:asciiTheme="majorHAnsi" w:hAnsiTheme="majorHAnsi" w:cs="Arial"/>
                <w:sz w:val="19"/>
                <w:szCs w:val="19"/>
              </w:rPr>
              <w:t>09H</w:t>
            </w:r>
            <w:r w:rsidR="00431EFB" w:rsidRPr="00D50515">
              <w:rPr>
                <w:rFonts w:asciiTheme="majorHAnsi" w:hAnsiTheme="majorHAnsi" w:cs="Arial"/>
                <w:sz w:val="19"/>
                <w:szCs w:val="19"/>
              </w:rPr>
              <w:t>30</w:t>
            </w:r>
          </w:p>
        </w:tc>
        <w:tc>
          <w:tcPr>
            <w:tcW w:w="7937" w:type="dxa"/>
            <w:gridSpan w:val="2"/>
          </w:tcPr>
          <w:p w14:paraId="6F355376" w14:textId="77777777" w:rsidR="00431EFB" w:rsidRPr="009000CC" w:rsidRDefault="009000CC" w:rsidP="0065407A">
            <w:pPr>
              <w:tabs>
                <w:tab w:val="left" w:pos="3640"/>
              </w:tabs>
              <w:spacing w:before="60" w:after="60"/>
              <w:rPr>
                <w:rFonts w:asciiTheme="majorHAnsi" w:hAnsiTheme="majorHAnsi" w:cs="Arial"/>
                <w:sz w:val="19"/>
                <w:szCs w:val="19"/>
                <w:lang w:val="fr-FR"/>
              </w:rPr>
            </w:pPr>
            <w:r w:rsidRPr="009000CC">
              <w:rPr>
                <w:rFonts w:asciiTheme="majorHAnsi" w:hAnsiTheme="majorHAnsi" w:cs="Arial"/>
                <w:sz w:val="19"/>
                <w:szCs w:val="19"/>
                <w:lang w:val="fr-FR"/>
              </w:rPr>
              <w:t>Intervention des communautés</w:t>
            </w:r>
            <w:r w:rsidR="0065407A">
              <w:rPr>
                <w:rFonts w:asciiTheme="majorHAnsi" w:hAnsiTheme="majorHAnsi" w:cs="Arial"/>
                <w:sz w:val="19"/>
                <w:szCs w:val="19"/>
                <w:lang w:val="fr-FR"/>
              </w:rPr>
              <w:t xml:space="preserve"> </w:t>
            </w:r>
            <w:r w:rsidRPr="009000CC">
              <w:rPr>
                <w:rFonts w:asciiTheme="majorHAnsi" w:hAnsiTheme="majorHAnsi" w:cs="Arial"/>
                <w:sz w:val="19"/>
                <w:szCs w:val="19"/>
                <w:lang w:val="fr-FR"/>
              </w:rPr>
              <w:t>locales</w:t>
            </w:r>
            <w:r w:rsidR="0065407A">
              <w:rPr>
                <w:rFonts w:asciiTheme="majorHAnsi" w:hAnsiTheme="majorHAnsi" w:cs="Arial"/>
                <w:sz w:val="19"/>
                <w:szCs w:val="19"/>
                <w:lang w:val="fr-FR"/>
              </w:rPr>
              <w:t xml:space="preserve"> tanzaniennes sur leur expérience à propos du patrimoine mondiale</w:t>
            </w:r>
          </w:p>
        </w:tc>
      </w:tr>
      <w:tr w:rsidR="008D4C98" w:rsidRPr="003510A1" w14:paraId="73FB1B28" w14:textId="77777777" w:rsidTr="00D32E2E">
        <w:tc>
          <w:tcPr>
            <w:tcW w:w="4430" w:type="dxa"/>
            <w:gridSpan w:val="2"/>
            <w:shd w:val="clear" w:color="auto" w:fill="FBD4B4" w:themeFill="accent6" w:themeFillTint="66"/>
          </w:tcPr>
          <w:p w14:paraId="1D155C27" w14:textId="77777777" w:rsidR="008D4C98" w:rsidRPr="00447C98" w:rsidRDefault="009000CC" w:rsidP="00344604">
            <w:pPr>
              <w:tabs>
                <w:tab w:val="left" w:pos="3640"/>
              </w:tabs>
              <w:spacing w:before="60" w:after="60"/>
              <w:jc w:val="center"/>
              <w:rPr>
                <w:rFonts w:asciiTheme="majorHAnsi" w:hAnsiTheme="majorHAnsi" w:cs="Arial"/>
                <w:b/>
                <w:bCs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="Arial"/>
                <w:b/>
                <w:bCs/>
                <w:sz w:val="19"/>
                <w:szCs w:val="19"/>
              </w:rPr>
              <w:t>Thème</w:t>
            </w:r>
            <w:proofErr w:type="spellEnd"/>
            <w:r w:rsidR="008D4C98">
              <w:rPr>
                <w:rFonts w:asciiTheme="majorHAnsi" w:hAnsiTheme="majorHAnsi" w:cs="Arial"/>
                <w:b/>
                <w:bCs/>
                <w:sz w:val="19"/>
                <w:szCs w:val="19"/>
              </w:rPr>
              <w:t xml:space="preserve">: </w:t>
            </w:r>
            <w:r w:rsidR="00223DFC">
              <w:rPr>
                <w:rFonts w:asciiTheme="majorHAnsi" w:hAnsiTheme="majorHAnsi" w:cs="Arial"/>
                <w:b/>
                <w:bCs/>
                <w:sz w:val="19"/>
                <w:szCs w:val="19"/>
              </w:rPr>
              <w:t xml:space="preserve">Session des </w:t>
            </w:r>
            <w:proofErr w:type="spellStart"/>
            <w:r w:rsidR="00223DFC">
              <w:rPr>
                <w:rFonts w:asciiTheme="majorHAnsi" w:hAnsiTheme="majorHAnsi" w:cs="Arial"/>
                <w:b/>
                <w:bCs/>
                <w:sz w:val="19"/>
                <w:szCs w:val="19"/>
              </w:rPr>
              <w:t>partenaires</w:t>
            </w:r>
            <w:proofErr w:type="spellEnd"/>
          </w:p>
        </w:tc>
        <w:tc>
          <w:tcPr>
            <w:tcW w:w="5290" w:type="dxa"/>
            <w:shd w:val="clear" w:color="auto" w:fill="FBD4B4" w:themeFill="accent6" w:themeFillTint="66"/>
          </w:tcPr>
          <w:p w14:paraId="577D10D2" w14:textId="77777777" w:rsidR="008D4C98" w:rsidRPr="009000CC" w:rsidRDefault="009000CC" w:rsidP="00344604">
            <w:pPr>
              <w:tabs>
                <w:tab w:val="left" w:pos="3640"/>
              </w:tabs>
              <w:spacing w:before="60" w:after="60"/>
              <w:jc w:val="center"/>
              <w:rPr>
                <w:rFonts w:asciiTheme="majorHAnsi" w:hAnsiTheme="majorHAnsi" w:cs="Arial"/>
                <w:b/>
                <w:bCs/>
                <w:sz w:val="19"/>
                <w:szCs w:val="19"/>
                <w:lang w:val="fr-FR"/>
              </w:rPr>
            </w:pPr>
            <w:r w:rsidRPr="00DF4549">
              <w:rPr>
                <w:rFonts w:asciiTheme="majorHAnsi" w:hAnsiTheme="majorHAnsi" w:cs="Arial"/>
                <w:sz w:val="19"/>
                <w:szCs w:val="19"/>
                <w:lang w:val="fr-FR"/>
              </w:rPr>
              <w:t>Modérateur de session</w:t>
            </w:r>
            <w:r w:rsidR="008D4C98" w:rsidRPr="009000CC">
              <w:rPr>
                <w:rFonts w:asciiTheme="majorHAnsi" w:hAnsiTheme="majorHAnsi" w:cs="Arial"/>
                <w:sz w:val="19"/>
                <w:szCs w:val="19"/>
                <w:lang w:val="fr-FR"/>
              </w:rPr>
              <w:t xml:space="preserve">: </w:t>
            </w:r>
            <w:proofErr w:type="spellStart"/>
            <w:r w:rsidR="00D32E2E" w:rsidRPr="00D32E2E">
              <w:rPr>
                <w:rFonts w:asciiTheme="majorHAnsi" w:hAnsiTheme="majorHAnsi" w:cs="Arial"/>
                <w:b/>
                <w:sz w:val="19"/>
                <w:szCs w:val="19"/>
                <w:lang w:val="fr-FR"/>
              </w:rPr>
              <w:t>Kagosi</w:t>
            </w:r>
            <w:proofErr w:type="spellEnd"/>
            <w:r w:rsidR="00D32E2E" w:rsidRPr="00D32E2E">
              <w:rPr>
                <w:rFonts w:asciiTheme="majorHAnsi" w:hAnsiTheme="majorHAnsi" w:cs="Arial"/>
                <w:b/>
                <w:sz w:val="19"/>
                <w:szCs w:val="19"/>
                <w:lang w:val="fr-FR"/>
              </w:rPr>
              <w:t xml:space="preserve"> </w:t>
            </w:r>
            <w:proofErr w:type="spellStart"/>
            <w:r w:rsidR="00D32E2E" w:rsidRPr="00D32E2E">
              <w:rPr>
                <w:rFonts w:asciiTheme="majorHAnsi" w:hAnsiTheme="majorHAnsi" w:cs="Arial"/>
                <w:b/>
                <w:sz w:val="19"/>
                <w:szCs w:val="19"/>
                <w:lang w:val="fr-FR"/>
              </w:rPr>
              <w:t>Mwamulowe</w:t>
            </w:r>
            <w:proofErr w:type="spellEnd"/>
          </w:p>
        </w:tc>
      </w:tr>
      <w:tr w:rsidR="00BC70FB" w:rsidRPr="003510A1" w14:paraId="5A3F3E07" w14:textId="77777777" w:rsidTr="00D32E2E">
        <w:trPr>
          <w:trHeight w:val="350"/>
        </w:trPr>
        <w:tc>
          <w:tcPr>
            <w:tcW w:w="9720" w:type="dxa"/>
            <w:gridSpan w:val="3"/>
          </w:tcPr>
          <w:p w14:paraId="034DC9B1" w14:textId="77777777" w:rsidR="00BC70FB" w:rsidRPr="009A4C45" w:rsidRDefault="00F80D46" w:rsidP="00344604">
            <w:pPr>
              <w:tabs>
                <w:tab w:val="left" w:pos="3640"/>
              </w:tabs>
              <w:spacing w:before="60" w:after="60"/>
              <w:rPr>
                <w:rFonts w:asciiTheme="majorHAnsi" w:hAnsiTheme="majorHAnsi" w:cs="Arial"/>
                <w:sz w:val="19"/>
                <w:szCs w:val="19"/>
                <w:lang w:val="fi-FI"/>
              </w:rPr>
            </w:pPr>
            <w:r w:rsidRPr="009A4C45">
              <w:rPr>
                <w:rFonts w:asciiTheme="majorHAnsi" w:hAnsiTheme="majorHAnsi" w:cs="Arial"/>
                <w:sz w:val="19"/>
                <w:szCs w:val="19"/>
                <w:lang w:val="fi-FI"/>
              </w:rPr>
              <w:t>Rapporteur</w:t>
            </w:r>
            <w:r w:rsidR="0088434A" w:rsidRPr="009A4C45">
              <w:rPr>
                <w:rFonts w:asciiTheme="majorHAnsi" w:hAnsiTheme="majorHAnsi" w:cs="Arial"/>
                <w:sz w:val="19"/>
                <w:szCs w:val="19"/>
                <w:lang w:val="fi-FI"/>
              </w:rPr>
              <w:t>s</w:t>
            </w:r>
            <w:r w:rsidRPr="009A4C45">
              <w:rPr>
                <w:rFonts w:asciiTheme="majorHAnsi" w:hAnsiTheme="majorHAnsi" w:cs="Arial"/>
                <w:sz w:val="19"/>
                <w:szCs w:val="19"/>
                <w:lang w:val="fi-FI"/>
              </w:rPr>
              <w:t xml:space="preserve">: </w:t>
            </w:r>
            <w:r w:rsidR="0052002F" w:rsidRPr="009A4C45">
              <w:rPr>
                <w:rFonts w:asciiTheme="majorHAnsi" w:hAnsiTheme="majorHAnsi" w:cs="Arial"/>
                <w:b/>
                <w:color w:val="000000"/>
                <w:sz w:val="19"/>
                <w:szCs w:val="19"/>
                <w:lang w:val="fi-FI"/>
              </w:rPr>
              <w:t xml:space="preserve">Nirina </w:t>
            </w:r>
            <w:r w:rsidR="007D2BCB" w:rsidRPr="009A4C45">
              <w:rPr>
                <w:rFonts w:asciiTheme="majorHAnsi" w:hAnsiTheme="majorHAnsi" w:cs="Arial"/>
                <w:b/>
                <w:color w:val="000000"/>
                <w:sz w:val="19"/>
                <w:szCs w:val="19"/>
                <w:lang w:val="fi-FI"/>
              </w:rPr>
              <w:t xml:space="preserve">Rakotondrasoa </w:t>
            </w:r>
            <w:r w:rsidR="009000CC" w:rsidRPr="009A4C45">
              <w:rPr>
                <w:rFonts w:asciiTheme="majorHAnsi" w:hAnsiTheme="majorHAnsi" w:cs="Arial"/>
                <w:b/>
                <w:color w:val="000000"/>
                <w:sz w:val="19"/>
                <w:szCs w:val="19"/>
                <w:lang w:val="fi-FI"/>
              </w:rPr>
              <w:t xml:space="preserve">et </w:t>
            </w:r>
            <w:r w:rsidR="00632895" w:rsidRPr="009A4C45">
              <w:rPr>
                <w:rFonts w:asciiTheme="majorHAnsi" w:hAnsiTheme="majorHAnsi" w:cs="Arial"/>
                <w:b/>
                <w:color w:val="000000"/>
                <w:sz w:val="19"/>
                <w:szCs w:val="19"/>
                <w:lang w:val="fi-FI"/>
              </w:rPr>
              <w:t xml:space="preserve">Herman Kiriama </w:t>
            </w:r>
          </w:p>
        </w:tc>
      </w:tr>
      <w:tr w:rsidR="00544780" w:rsidRPr="003510A1" w14:paraId="6C0537C6" w14:textId="77777777" w:rsidTr="00D32E2E">
        <w:trPr>
          <w:trHeight w:val="1862"/>
        </w:trPr>
        <w:tc>
          <w:tcPr>
            <w:tcW w:w="1783" w:type="dxa"/>
          </w:tcPr>
          <w:p w14:paraId="473B6B43" w14:textId="77777777" w:rsidR="00544780" w:rsidRPr="009A4C45" w:rsidRDefault="009F753C" w:rsidP="00344604">
            <w:pPr>
              <w:tabs>
                <w:tab w:val="left" w:pos="3640"/>
              </w:tabs>
              <w:spacing w:before="60" w:after="60"/>
              <w:rPr>
                <w:rFonts w:asciiTheme="majorHAnsi" w:hAnsiTheme="majorHAnsi" w:cs="Arial"/>
                <w:sz w:val="19"/>
                <w:szCs w:val="19"/>
              </w:rPr>
            </w:pPr>
            <w:r>
              <w:rPr>
                <w:rFonts w:asciiTheme="majorHAnsi" w:hAnsiTheme="majorHAnsi" w:cs="Arial"/>
                <w:sz w:val="19"/>
                <w:szCs w:val="19"/>
              </w:rPr>
              <w:t>09H</w:t>
            </w:r>
            <w:r w:rsidRPr="00D50515">
              <w:rPr>
                <w:rFonts w:asciiTheme="majorHAnsi" w:hAnsiTheme="majorHAnsi" w:cs="Arial"/>
                <w:sz w:val="19"/>
                <w:szCs w:val="19"/>
              </w:rPr>
              <w:t>30</w:t>
            </w:r>
            <w:r w:rsidR="002D6711">
              <w:rPr>
                <w:rFonts w:asciiTheme="majorHAnsi" w:hAnsiTheme="majorHAnsi" w:cs="Arial"/>
                <w:sz w:val="19"/>
                <w:szCs w:val="19"/>
              </w:rPr>
              <w:t>–</w:t>
            </w:r>
            <w:r w:rsidR="00771A14">
              <w:rPr>
                <w:rFonts w:asciiTheme="majorHAnsi" w:hAnsiTheme="majorHAnsi" w:cs="Arial"/>
                <w:sz w:val="19"/>
                <w:szCs w:val="19"/>
              </w:rPr>
              <w:t>11</w:t>
            </w:r>
            <w:r w:rsidR="003C4E6A">
              <w:rPr>
                <w:rFonts w:asciiTheme="majorHAnsi" w:hAnsiTheme="majorHAnsi" w:cs="Arial"/>
                <w:sz w:val="19"/>
                <w:szCs w:val="19"/>
              </w:rPr>
              <w:t>H</w:t>
            </w:r>
            <w:r w:rsidR="00771A14">
              <w:rPr>
                <w:rFonts w:asciiTheme="majorHAnsi" w:hAnsiTheme="majorHAnsi" w:cs="Arial"/>
                <w:sz w:val="19"/>
                <w:szCs w:val="19"/>
              </w:rPr>
              <w:t>0</w:t>
            </w:r>
            <w:r w:rsidR="00544780" w:rsidRPr="009A4C45">
              <w:rPr>
                <w:rFonts w:asciiTheme="majorHAnsi" w:hAnsiTheme="majorHAnsi" w:cs="Arial"/>
                <w:sz w:val="19"/>
                <w:szCs w:val="19"/>
              </w:rPr>
              <w:t>0</w:t>
            </w:r>
          </w:p>
          <w:p w14:paraId="4D8EB637" w14:textId="77777777" w:rsidR="00544780" w:rsidRPr="009A4C45" w:rsidRDefault="00544780" w:rsidP="00344604">
            <w:pPr>
              <w:tabs>
                <w:tab w:val="left" w:pos="3640"/>
              </w:tabs>
              <w:spacing w:before="60" w:after="60"/>
              <w:rPr>
                <w:rFonts w:asciiTheme="majorHAnsi" w:hAnsiTheme="majorHAnsi" w:cs="Arial"/>
                <w:sz w:val="19"/>
                <w:szCs w:val="19"/>
              </w:rPr>
            </w:pPr>
          </w:p>
        </w:tc>
        <w:tc>
          <w:tcPr>
            <w:tcW w:w="7937" w:type="dxa"/>
            <w:gridSpan w:val="2"/>
          </w:tcPr>
          <w:p w14:paraId="76F143C1" w14:textId="77777777" w:rsidR="002A2459" w:rsidRPr="002A2459" w:rsidRDefault="002A2459" w:rsidP="00344604">
            <w:pPr>
              <w:spacing w:before="60" w:after="60"/>
              <w:rPr>
                <w:rFonts w:ascii="Courier New Bold Italic" w:hAnsi="Courier New Bold Italic" w:cs="Courier New Bold Italic"/>
                <w:b/>
                <w:bCs/>
                <w:i/>
                <w:iCs/>
                <w:sz w:val="19"/>
                <w:szCs w:val="19"/>
                <w:highlight w:val="yellow"/>
                <w:lang w:val="fr-FR"/>
              </w:rPr>
            </w:pPr>
            <w:r w:rsidRPr="002A2459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  <w:highlight w:val="yellow"/>
                <w:lang w:val="fr-FR"/>
              </w:rPr>
              <w:t xml:space="preserve">Terry </w:t>
            </w:r>
            <w:proofErr w:type="spellStart"/>
            <w:r w:rsidRPr="002A2459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  <w:highlight w:val="yellow"/>
                <w:lang w:val="fr-FR"/>
              </w:rPr>
              <w:t>Little</w:t>
            </w:r>
            <w:proofErr w:type="spellEnd"/>
            <w:r w:rsidRPr="002A2459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  <w:highlight w:val="yellow"/>
                <w:lang w:val="fr-FR"/>
              </w:rPr>
              <w:t xml:space="preserve"> (ICCROM</w:t>
            </w:r>
            <w:proofErr w:type="gramStart"/>
            <w:r w:rsidRPr="002A2459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  <w:highlight w:val="yellow"/>
                <w:lang w:val="fr-FR"/>
              </w:rPr>
              <w:t>)</w:t>
            </w:r>
            <w:proofErr w:type="gramEnd"/>
            <w:r w:rsidRPr="002A2459">
              <w:rPr>
                <w:rFonts w:ascii="Courier New Bold Italic" w:hAnsi="Courier New Bold Italic" w:cs="Courier New Bold Italic"/>
                <w:b/>
                <w:bCs/>
                <w:i/>
                <w:iCs/>
                <w:sz w:val="19"/>
                <w:szCs w:val="19"/>
                <w:highlight w:val="yellow"/>
                <w:lang w:val="fr-FR"/>
              </w:rPr>
              <w:br/>
            </w:r>
            <w:r w:rsidRPr="002A2459">
              <w:rPr>
                <w:rFonts w:ascii="Calibri" w:hAnsi="Calibri" w:cs="Courier New Bold Italic"/>
                <w:bCs/>
                <w:i/>
                <w:iCs/>
                <w:sz w:val="19"/>
                <w:szCs w:val="19"/>
                <w:highlight w:val="yellow"/>
                <w:lang w:val="fr-FR"/>
              </w:rPr>
              <w:t>L’ICCROM et le futur du passé de l’Afrique</w:t>
            </w:r>
          </w:p>
          <w:p w14:paraId="20C132E9" w14:textId="77777777" w:rsidR="002A2459" w:rsidRPr="002A2459" w:rsidRDefault="002A2459" w:rsidP="002A2459">
            <w:pPr>
              <w:spacing w:before="60" w:after="60"/>
              <w:rPr>
                <w:rFonts w:asciiTheme="majorHAnsi" w:hAnsiTheme="majorHAnsi" w:cs="Arial"/>
                <w:bCs/>
                <w:i/>
                <w:color w:val="000000"/>
                <w:sz w:val="19"/>
                <w:szCs w:val="19"/>
                <w:highlight w:val="yellow"/>
                <w:lang w:val="fr-FR"/>
              </w:rPr>
            </w:pPr>
            <w:proofErr w:type="spellStart"/>
            <w:r w:rsidRPr="002A2459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  <w:highlight w:val="yellow"/>
                <w:lang w:val="fr-FR"/>
              </w:rPr>
              <w:t>Sebastien</w:t>
            </w:r>
            <w:proofErr w:type="spellEnd"/>
            <w:r w:rsidRPr="002A2459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  <w:highlight w:val="yellow"/>
                <w:lang w:val="fr-FR"/>
              </w:rPr>
              <w:t xml:space="preserve"> </w:t>
            </w:r>
            <w:proofErr w:type="spellStart"/>
            <w:r w:rsidRPr="002A2459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  <w:highlight w:val="yellow"/>
                <w:lang w:val="fr-FR"/>
              </w:rPr>
              <w:t>Moriset</w:t>
            </w:r>
            <w:proofErr w:type="spellEnd"/>
            <w:r w:rsidRPr="002A2459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  <w:highlight w:val="yellow"/>
                <w:lang w:val="fr-FR"/>
              </w:rPr>
              <w:t xml:space="preserve"> </w:t>
            </w:r>
            <w:r w:rsidR="00C0373A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  <w:highlight w:val="yellow"/>
                <w:lang w:val="fr-FR"/>
              </w:rPr>
              <w:t xml:space="preserve">et </w:t>
            </w:r>
            <w:r w:rsidR="00C0373A" w:rsidRPr="002A2459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  <w:highlight w:val="yellow"/>
                <w:lang w:val="fr-FR"/>
              </w:rPr>
              <w:t xml:space="preserve">Stephen Battle </w:t>
            </w:r>
            <w:r w:rsidRPr="002A2459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  <w:highlight w:val="yellow"/>
                <w:lang w:val="fr-FR"/>
              </w:rPr>
              <w:t>(</w:t>
            </w:r>
            <w:r w:rsidR="00C0373A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  <w:highlight w:val="yellow"/>
                <w:lang w:val="fr-FR"/>
              </w:rPr>
              <w:t xml:space="preserve">présentation conjointe de </w:t>
            </w:r>
            <w:proofErr w:type="spellStart"/>
            <w:r w:rsidRPr="002A2459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  <w:highlight w:val="yellow"/>
                <w:lang w:val="fr-FR"/>
              </w:rPr>
              <w:t>CRATerre</w:t>
            </w:r>
            <w:r w:rsidR="00C0373A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  <w:highlight w:val="yellow"/>
                <w:lang w:val="fr-FR"/>
              </w:rPr>
              <w:t>et</w:t>
            </w:r>
            <w:proofErr w:type="spellEnd"/>
            <w:r w:rsidR="00C0373A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  <w:highlight w:val="yellow"/>
                <w:lang w:val="fr-FR"/>
              </w:rPr>
              <w:t xml:space="preserve"> du </w:t>
            </w:r>
            <w:r w:rsidRPr="002A2459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  <w:highlight w:val="yellow"/>
                <w:lang w:val="fr-FR"/>
              </w:rPr>
              <w:t>Fonds mondial pour les monuments</w:t>
            </w:r>
            <w:proofErr w:type="gramStart"/>
            <w:r w:rsidRPr="002A2459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  <w:highlight w:val="yellow"/>
                <w:lang w:val="fr-FR"/>
              </w:rPr>
              <w:t>)</w:t>
            </w:r>
            <w:proofErr w:type="gramEnd"/>
            <w:r w:rsidRPr="002A2459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  <w:highlight w:val="yellow"/>
                <w:lang w:val="fr-FR"/>
              </w:rPr>
              <w:br/>
            </w:r>
            <w:r w:rsidRPr="002A2459">
              <w:rPr>
                <w:rFonts w:asciiTheme="majorHAnsi" w:hAnsiTheme="majorHAnsi" w:cs="Arial"/>
                <w:bCs/>
                <w:i/>
                <w:color w:val="000000"/>
                <w:sz w:val="19"/>
                <w:szCs w:val="19"/>
                <w:highlight w:val="yellow"/>
                <w:lang w:val="fr-FR"/>
              </w:rPr>
              <w:t xml:space="preserve">Préservation du patrimoine culturel, catalyseur d’un changement positif – Etude des cas de </w:t>
            </w:r>
            <w:proofErr w:type="spellStart"/>
            <w:r w:rsidRPr="002A2459">
              <w:rPr>
                <w:rFonts w:asciiTheme="majorHAnsi" w:hAnsiTheme="majorHAnsi" w:cs="Arial"/>
                <w:bCs/>
                <w:i/>
                <w:color w:val="000000"/>
                <w:sz w:val="19"/>
                <w:szCs w:val="19"/>
                <w:highlight w:val="yellow"/>
                <w:lang w:val="fr-FR"/>
              </w:rPr>
              <w:t>Kilwa</w:t>
            </w:r>
            <w:proofErr w:type="spellEnd"/>
            <w:r w:rsidRPr="002A2459">
              <w:rPr>
                <w:rFonts w:asciiTheme="majorHAnsi" w:hAnsiTheme="majorHAnsi" w:cs="Arial"/>
                <w:bCs/>
                <w:i/>
                <w:color w:val="000000"/>
                <w:sz w:val="19"/>
                <w:szCs w:val="19"/>
                <w:highlight w:val="yellow"/>
                <w:lang w:val="fr-FR"/>
              </w:rPr>
              <w:t xml:space="preserve"> </w:t>
            </w:r>
            <w:proofErr w:type="spellStart"/>
            <w:r w:rsidRPr="002A2459">
              <w:rPr>
                <w:rFonts w:asciiTheme="majorHAnsi" w:hAnsiTheme="majorHAnsi" w:cs="Arial"/>
                <w:bCs/>
                <w:i/>
                <w:color w:val="000000"/>
                <w:sz w:val="19"/>
                <w:szCs w:val="19"/>
                <w:highlight w:val="yellow"/>
                <w:lang w:val="fr-FR"/>
              </w:rPr>
              <w:t>Kisiwani</w:t>
            </w:r>
            <w:proofErr w:type="spellEnd"/>
            <w:r w:rsidRPr="002A2459">
              <w:rPr>
                <w:rFonts w:asciiTheme="majorHAnsi" w:hAnsiTheme="majorHAnsi" w:cs="Arial"/>
                <w:bCs/>
                <w:i/>
                <w:color w:val="000000"/>
                <w:sz w:val="19"/>
                <w:szCs w:val="19"/>
                <w:highlight w:val="yellow"/>
                <w:lang w:val="fr-FR"/>
              </w:rPr>
              <w:t xml:space="preserve"> et de </w:t>
            </w:r>
            <w:proofErr w:type="spellStart"/>
            <w:r w:rsidRPr="002A2459">
              <w:rPr>
                <w:rFonts w:asciiTheme="majorHAnsi" w:hAnsiTheme="majorHAnsi" w:cs="Arial"/>
                <w:bCs/>
                <w:i/>
                <w:color w:val="000000"/>
                <w:sz w:val="19"/>
                <w:szCs w:val="19"/>
                <w:highlight w:val="yellow"/>
                <w:lang w:val="fr-FR"/>
              </w:rPr>
              <w:t>Songo</w:t>
            </w:r>
            <w:proofErr w:type="spellEnd"/>
            <w:r w:rsidRPr="002A2459">
              <w:rPr>
                <w:rFonts w:asciiTheme="majorHAnsi" w:hAnsiTheme="majorHAnsi" w:cs="Arial"/>
                <w:bCs/>
                <w:i/>
                <w:color w:val="000000"/>
                <w:sz w:val="19"/>
                <w:szCs w:val="19"/>
                <w:highlight w:val="yellow"/>
                <w:lang w:val="fr-FR"/>
              </w:rPr>
              <w:t xml:space="preserve"> </w:t>
            </w:r>
            <w:proofErr w:type="spellStart"/>
            <w:r w:rsidRPr="002A2459">
              <w:rPr>
                <w:rFonts w:asciiTheme="majorHAnsi" w:hAnsiTheme="majorHAnsi" w:cs="Arial"/>
                <w:bCs/>
                <w:i/>
                <w:color w:val="000000"/>
                <w:sz w:val="19"/>
                <w:szCs w:val="19"/>
                <w:highlight w:val="yellow"/>
                <w:lang w:val="fr-FR"/>
              </w:rPr>
              <w:t>Mnara</w:t>
            </w:r>
            <w:proofErr w:type="spellEnd"/>
            <w:r w:rsidRPr="002A2459">
              <w:rPr>
                <w:rFonts w:asciiTheme="majorHAnsi" w:hAnsiTheme="majorHAnsi" w:cs="Arial"/>
                <w:bCs/>
                <w:i/>
                <w:color w:val="000000"/>
                <w:sz w:val="19"/>
                <w:szCs w:val="19"/>
                <w:highlight w:val="yellow"/>
                <w:lang w:val="fr-FR"/>
              </w:rPr>
              <w:t xml:space="preserve"> (Tanzanie) et de Lalibela (Ethiopie)</w:t>
            </w:r>
            <w:proofErr w:type="spellStart"/>
            <w:r w:rsidR="00C0373A">
              <w:rPr>
                <w:rFonts w:asciiTheme="majorHAnsi" w:hAnsiTheme="majorHAnsi" w:cs="Arial"/>
                <w:bCs/>
                <w:i/>
                <w:color w:val="000000"/>
                <w:sz w:val="19"/>
                <w:szCs w:val="19"/>
                <w:highlight w:val="yellow"/>
                <w:lang w:val="fr-FR"/>
              </w:rPr>
              <w:t>verifier</w:t>
            </w:r>
            <w:proofErr w:type="spellEnd"/>
            <w:r w:rsidR="00C0373A">
              <w:rPr>
                <w:rFonts w:asciiTheme="majorHAnsi" w:hAnsiTheme="majorHAnsi" w:cs="Arial"/>
                <w:bCs/>
                <w:i/>
                <w:color w:val="000000"/>
                <w:sz w:val="19"/>
                <w:szCs w:val="19"/>
                <w:highlight w:val="yellow"/>
                <w:lang w:val="fr-FR"/>
              </w:rPr>
              <w:t xml:space="preserve"> version anglaise</w:t>
            </w:r>
          </w:p>
          <w:p w14:paraId="2ECAC86C" w14:textId="77777777" w:rsidR="002A2459" w:rsidRPr="002A2459" w:rsidRDefault="002A2459" w:rsidP="00344604">
            <w:pPr>
              <w:spacing w:before="60" w:after="60"/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  <w:highlight w:val="yellow"/>
              </w:rPr>
            </w:pPr>
            <w:proofErr w:type="spellStart"/>
            <w:r w:rsidRPr="002A2459">
              <w:rPr>
                <w:rFonts w:asciiTheme="majorHAnsi" w:hAnsiTheme="majorHAnsi" w:cs="Arial"/>
                <w:b/>
                <w:sz w:val="19"/>
                <w:szCs w:val="19"/>
                <w:highlight w:val="yellow"/>
                <w:lang w:val="fr-FR"/>
              </w:rPr>
              <w:t>Wore</w:t>
            </w:r>
            <w:proofErr w:type="spellEnd"/>
            <w:r w:rsidRPr="002A2459">
              <w:rPr>
                <w:rFonts w:asciiTheme="majorHAnsi" w:hAnsiTheme="majorHAnsi" w:cs="Arial"/>
                <w:b/>
                <w:sz w:val="19"/>
                <w:szCs w:val="19"/>
                <w:highlight w:val="yellow"/>
                <w:lang w:val="fr-FR"/>
              </w:rPr>
              <w:t xml:space="preserve"> </w:t>
            </w:r>
            <w:proofErr w:type="spellStart"/>
            <w:r w:rsidRPr="002A2459">
              <w:rPr>
                <w:rFonts w:asciiTheme="majorHAnsi" w:hAnsiTheme="majorHAnsi" w:cs="Arial"/>
                <w:b/>
                <w:sz w:val="19"/>
                <w:szCs w:val="19"/>
                <w:highlight w:val="yellow"/>
                <w:lang w:val="fr-FR"/>
              </w:rPr>
              <w:t>Gana</w:t>
            </w:r>
            <w:proofErr w:type="spellEnd"/>
            <w:r w:rsidRPr="002A2459">
              <w:rPr>
                <w:rFonts w:asciiTheme="majorHAnsi" w:hAnsiTheme="majorHAnsi" w:cs="Arial"/>
                <w:b/>
                <w:sz w:val="19"/>
                <w:szCs w:val="19"/>
                <w:highlight w:val="yellow"/>
                <w:lang w:val="fr-FR"/>
              </w:rPr>
              <w:t xml:space="preserve"> </w:t>
            </w:r>
            <w:proofErr w:type="spellStart"/>
            <w:r w:rsidRPr="002A2459">
              <w:rPr>
                <w:rFonts w:asciiTheme="majorHAnsi" w:hAnsiTheme="majorHAnsi" w:cs="Arial"/>
                <w:b/>
                <w:sz w:val="19"/>
                <w:szCs w:val="19"/>
                <w:highlight w:val="yellow"/>
                <w:lang w:val="fr-FR"/>
              </w:rPr>
              <w:t>Seck</w:t>
            </w:r>
            <w:proofErr w:type="spellEnd"/>
            <w:r w:rsidRPr="002A2459">
              <w:rPr>
                <w:rFonts w:asciiTheme="majorHAnsi" w:hAnsiTheme="majorHAnsi" w:cs="Arial"/>
                <w:b/>
                <w:sz w:val="19"/>
                <w:szCs w:val="19"/>
                <w:highlight w:val="yellow"/>
                <w:lang w:val="fr-FR"/>
              </w:rPr>
              <w:t xml:space="preserve"> (GREEN-</w:t>
            </w:r>
            <w:proofErr w:type="spellStart"/>
            <w:r w:rsidRPr="002A2459">
              <w:rPr>
                <w:rFonts w:asciiTheme="majorHAnsi" w:hAnsiTheme="majorHAnsi" w:cs="Arial"/>
                <w:b/>
                <w:sz w:val="19"/>
                <w:szCs w:val="19"/>
                <w:highlight w:val="yellow"/>
                <w:lang w:val="fr-FR"/>
              </w:rPr>
              <w:t>Senegal</w:t>
            </w:r>
            <w:proofErr w:type="spellEnd"/>
            <w:proofErr w:type="gramStart"/>
            <w:r w:rsidRPr="002A2459">
              <w:rPr>
                <w:rFonts w:asciiTheme="majorHAnsi" w:hAnsiTheme="majorHAnsi" w:cs="Arial"/>
                <w:b/>
                <w:sz w:val="19"/>
                <w:szCs w:val="19"/>
                <w:highlight w:val="yellow"/>
                <w:lang w:val="fr-FR"/>
              </w:rPr>
              <w:t>)</w:t>
            </w:r>
            <w:proofErr w:type="gramEnd"/>
            <w:r w:rsidRPr="002A2459">
              <w:rPr>
                <w:rFonts w:asciiTheme="majorHAnsi" w:hAnsiTheme="majorHAnsi" w:cs="Arial"/>
                <w:sz w:val="19"/>
                <w:szCs w:val="19"/>
                <w:highlight w:val="yellow"/>
                <w:lang w:val="fr-FR"/>
              </w:rPr>
              <w:br/>
            </w:r>
            <w:r w:rsidRPr="002A2459">
              <w:rPr>
                <w:rFonts w:asciiTheme="majorHAnsi" w:hAnsiTheme="majorHAnsi" w:cs="Arial"/>
                <w:i/>
                <w:iCs/>
                <w:color w:val="000000"/>
                <w:sz w:val="19"/>
                <w:szCs w:val="19"/>
                <w:highlight w:val="yellow"/>
                <w:lang w:val="fr-FR"/>
              </w:rPr>
              <w:t>La gestion intégrée des parcs avec les populations périphériques au Sénégal</w:t>
            </w:r>
            <w:r w:rsidRPr="002A2459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  <w:highlight w:val="yellow"/>
              </w:rPr>
              <w:t xml:space="preserve"> </w:t>
            </w:r>
          </w:p>
          <w:p w14:paraId="34779E6B" w14:textId="77777777" w:rsidR="00771A14" w:rsidRPr="002A2459" w:rsidRDefault="00544780" w:rsidP="00C0373A">
            <w:pPr>
              <w:spacing w:before="60" w:after="60"/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  <w:highlight w:val="yellow"/>
              </w:rPr>
            </w:pPr>
            <w:r w:rsidRPr="002A2459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  <w:highlight w:val="yellow"/>
              </w:rPr>
              <w:t xml:space="preserve">Matthew </w:t>
            </w:r>
            <w:proofErr w:type="spellStart"/>
            <w:r w:rsidRPr="002A2459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  <w:highlight w:val="yellow"/>
              </w:rPr>
              <w:t>Hatchwell</w:t>
            </w:r>
            <w:proofErr w:type="spellEnd"/>
            <w:r w:rsidRPr="002A2459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  <w:highlight w:val="yellow"/>
              </w:rPr>
              <w:t xml:space="preserve"> </w:t>
            </w:r>
            <w:r w:rsidR="00C0373A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  <w:highlight w:val="yellow"/>
              </w:rPr>
              <w:t xml:space="preserve">et </w:t>
            </w:r>
            <w:proofErr w:type="spellStart"/>
            <w:r w:rsidR="00C0373A" w:rsidRPr="002A2459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  <w:highlight w:val="yellow"/>
              </w:rPr>
              <w:t>Noëlle</w:t>
            </w:r>
            <w:proofErr w:type="spellEnd"/>
            <w:r w:rsidR="00C0373A" w:rsidRPr="002A2459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  <w:highlight w:val="yellow"/>
              </w:rPr>
              <w:t xml:space="preserve"> </w:t>
            </w:r>
            <w:proofErr w:type="spellStart"/>
            <w:r w:rsidR="00C0373A" w:rsidRPr="002A2459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  <w:highlight w:val="yellow"/>
              </w:rPr>
              <w:t>Kümpel</w:t>
            </w:r>
            <w:proofErr w:type="spellEnd"/>
            <w:r w:rsidR="00C0373A" w:rsidRPr="002A2459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  <w:highlight w:val="yellow"/>
              </w:rPr>
              <w:t xml:space="preserve"> </w:t>
            </w:r>
            <w:r w:rsidR="00C0373A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  <w:highlight w:val="yellow"/>
              </w:rPr>
              <w:t xml:space="preserve">(presentation </w:t>
            </w:r>
            <w:proofErr w:type="spellStart"/>
            <w:r w:rsidR="00C0373A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  <w:highlight w:val="yellow"/>
              </w:rPr>
              <w:t>conjointe</w:t>
            </w:r>
            <w:proofErr w:type="spellEnd"/>
            <w:r w:rsidR="00C0373A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  <w:highlight w:val="yellow"/>
              </w:rPr>
              <w:t xml:space="preserve"> de </w:t>
            </w:r>
            <w:r w:rsidRPr="002A2459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  <w:highlight w:val="yellow"/>
              </w:rPr>
              <w:t xml:space="preserve">Wildlife Conservation </w:t>
            </w:r>
            <w:proofErr w:type="spellStart"/>
            <w:r w:rsidRPr="002A2459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  <w:highlight w:val="yellow"/>
              </w:rPr>
              <w:t>Society</w:t>
            </w:r>
            <w:r w:rsidR="00C0373A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  <w:highlight w:val="yellow"/>
              </w:rPr>
              <w:t>et</w:t>
            </w:r>
            <w:proofErr w:type="spellEnd"/>
            <w:r w:rsidR="00C0373A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  <w:highlight w:val="yellow"/>
              </w:rPr>
              <w:t xml:space="preserve"> </w:t>
            </w:r>
            <w:r w:rsidR="0076003D" w:rsidRPr="002A2459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  <w:highlight w:val="yellow"/>
              </w:rPr>
              <w:br/>
            </w:r>
            <w:r w:rsidRPr="002A2459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  <w:highlight w:val="yellow"/>
              </w:rPr>
              <w:t xml:space="preserve">(Zoological Society of </w:t>
            </w:r>
            <w:proofErr w:type="spellStart"/>
            <w:r w:rsidRPr="002A2459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  <w:highlight w:val="yellow"/>
              </w:rPr>
              <w:t>London</w:t>
            </w:r>
            <w:r w:rsidR="00C0373A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  <w:highlight w:val="yellow"/>
              </w:rPr>
              <w:t>et</w:t>
            </w:r>
            <w:r w:rsidR="00266F3F" w:rsidRPr="002A2459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  <w:highlight w:val="yellow"/>
              </w:rPr>
              <w:t>WWF-Tanzanie</w:t>
            </w:r>
            <w:proofErr w:type="spellEnd"/>
            <w:r w:rsidRPr="002A2459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  <w:highlight w:val="yellow"/>
              </w:rPr>
              <w:t>)</w:t>
            </w:r>
            <w:r w:rsidR="00C0373A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  <w:highlight w:val="yellow"/>
              </w:rPr>
              <w:t xml:space="preserve"> verifier version </w:t>
            </w:r>
            <w:proofErr w:type="spellStart"/>
            <w:r w:rsidR="00C0373A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  <w:highlight w:val="yellow"/>
              </w:rPr>
              <w:t>anglaise</w:t>
            </w:r>
            <w:proofErr w:type="spellEnd"/>
            <w:r w:rsidR="00C0373A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  <w:highlight w:val="yellow"/>
              </w:rPr>
              <w:t>.</w:t>
            </w:r>
            <w:r w:rsidR="00971855" w:rsidRPr="002A2459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  <w:highlight w:val="yellow"/>
              </w:rPr>
              <w:br/>
            </w:r>
            <w:proofErr w:type="spellStart"/>
            <w:r w:rsidR="006269D9" w:rsidRPr="002A2459">
              <w:rPr>
                <w:rFonts w:asciiTheme="majorHAnsi" w:hAnsiTheme="majorHAnsi" w:cs="Arial"/>
                <w:i/>
                <w:sz w:val="19"/>
                <w:szCs w:val="19"/>
                <w:highlight w:val="yellow"/>
              </w:rPr>
              <w:t>Sauvegarder</w:t>
            </w:r>
            <w:proofErr w:type="spellEnd"/>
            <w:r w:rsidR="005123AC" w:rsidRPr="002A2459">
              <w:rPr>
                <w:rFonts w:asciiTheme="majorHAnsi" w:hAnsiTheme="majorHAnsi" w:cs="Arial"/>
                <w:i/>
                <w:sz w:val="19"/>
                <w:szCs w:val="19"/>
                <w:highlight w:val="yellow"/>
              </w:rPr>
              <w:t xml:space="preserve"> l</w:t>
            </w:r>
            <w:r w:rsidR="00C0373A">
              <w:rPr>
                <w:rFonts w:asciiTheme="majorHAnsi" w:hAnsiTheme="majorHAnsi" w:cs="Arial"/>
                <w:i/>
                <w:sz w:val="19"/>
                <w:szCs w:val="19"/>
                <w:highlight w:val="yellow"/>
              </w:rPr>
              <w:t>e</w:t>
            </w:r>
            <w:r w:rsidR="005123AC" w:rsidRPr="002A2459">
              <w:rPr>
                <w:rFonts w:asciiTheme="majorHAnsi" w:hAnsiTheme="majorHAnsi" w:cs="Arial"/>
                <w:i/>
                <w:sz w:val="19"/>
                <w:szCs w:val="19"/>
                <w:highlight w:val="yellow"/>
              </w:rPr>
              <w:t xml:space="preserve"> </w:t>
            </w:r>
            <w:proofErr w:type="spellStart"/>
            <w:r w:rsidR="005123AC" w:rsidRPr="002A2459">
              <w:rPr>
                <w:rFonts w:asciiTheme="majorHAnsi" w:hAnsiTheme="majorHAnsi" w:cs="Arial"/>
                <w:i/>
                <w:sz w:val="19"/>
                <w:szCs w:val="19"/>
                <w:highlight w:val="yellow"/>
              </w:rPr>
              <w:t>patrimoi</w:t>
            </w:r>
            <w:r w:rsidR="008B5242" w:rsidRPr="002A2459">
              <w:rPr>
                <w:rFonts w:asciiTheme="majorHAnsi" w:hAnsiTheme="majorHAnsi" w:cs="Arial"/>
                <w:i/>
                <w:sz w:val="19"/>
                <w:szCs w:val="19"/>
                <w:highlight w:val="yellow"/>
              </w:rPr>
              <w:t>ne</w:t>
            </w:r>
            <w:proofErr w:type="spellEnd"/>
            <w:r w:rsidR="008B5242" w:rsidRPr="002A2459">
              <w:rPr>
                <w:rFonts w:asciiTheme="majorHAnsi" w:hAnsiTheme="majorHAnsi" w:cs="Arial"/>
                <w:i/>
                <w:sz w:val="19"/>
                <w:szCs w:val="19"/>
                <w:highlight w:val="yellow"/>
              </w:rPr>
              <w:t xml:space="preserve"> </w:t>
            </w:r>
            <w:proofErr w:type="spellStart"/>
            <w:r w:rsidR="008B5242" w:rsidRPr="002A2459">
              <w:rPr>
                <w:rFonts w:asciiTheme="majorHAnsi" w:hAnsiTheme="majorHAnsi" w:cs="Arial"/>
                <w:i/>
                <w:sz w:val="19"/>
                <w:szCs w:val="19"/>
                <w:highlight w:val="yellow"/>
              </w:rPr>
              <w:t>mondial</w:t>
            </w:r>
            <w:proofErr w:type="spellEnd"/>
            <w:r w:rsidR="008B5242" w:rsidRPr="002A2459">
              <w:rPr>
                <w:rFonts w:asciiTheme="majorHAnsi" w:hAnsiTheme="majorHAnsi" w:cs="Arial"/>
                <w:i/>
                <w:sz w:val="19"/>
                <w:szCs w:val="19"/>
                <w:highlight w:val="yellow"/>
              </w:rPr>
              <w:t xml:space="preserve"> naturel en </w:t>
            </w:r>
            <w:proofErr w:type="spellStart"/>
            <w:r w:rsidR="008B5242" w:rsidRPr="002A2459">
              <w:rPr>
                <w:rFonts w:asciiTheme="majorHAnsi" w:hAnsiTheme="majorHAnsi" w:cs="Arial"/>
                <w:i/>
                <w:sz w:val="19"/>
                <w:szCs w:val="19"/>
                <w:highlight w:val="yellow"/>
              </w:rPr>
              <w:t>Afrique</w:t>
            </w:r>
            <w:proofErr w:type="spellEnd"/>
          </w:p>
        </w:tc>
      </w:tr>
      <w:tr w:rsidR="00287514" w:rsidRPr="003510A1" w14:paraId="1FB90955" w14:textId="77777777" w:rsidTr="00D32E2E">
        <w:tc>
          <w:tcPr>
            <w:tcW w:w="1783" w:type="dxa"/>
          </w:tcPr>
          <w:p w14:paraId="1F399D05" w14:textId="77777777" w:rsidR="00287514" w:rsidRPr="009A4C45" w:rsidRDefault="00FC785D" w:rsidP="00344604">
            <w:pPr>
              <w:tabs>
                <w:tab w:val="left" w:pos="3640"/>
              </w:tabs>
              <w:spacing w:before="60" w:after="60"/>
              <w:rPr>
                <w:rFonts w:asciiTheme="majorHAnsi" w:hAnsiTheme="majorHAnsi" w:cs="Arial"/>
                <w:sz w:val="19"/>
                <w:szCs w:val="19"/>
                <w:highlight w:val="yellow"/>
              </w:rPr>
            </w:pPr>
            <w:r>
              <w:rPr>
                <w:rFonts w:asciiTheme="majorHAnsi" w:hAnsiTheme="majorHAnsi" w:cs="Arial"/>
                <w:sz w:val="19"/>
                <w:szCs w:val="19"/>
              </w:rPr>
              <w:t>11</w:t>
            </w:r>
            <w:r w:rsidR="003C4E6A">
              <w:rPr>
                <w:rFonts w:asciiTheme="majorHAnsi" w:hAnsiTheme="majorHAnsi" w:cs="Arial"/>
                <w:sz w:val="19"/>
                <w:szCs w:val="19"/>
              </w:rPr>
              <w:t>H</w:t>
            </w:r>
            <w:r>
              <w:rPr>
                <w:rFonts w:asciiTheme="majorHAnsi" w:hAnsiTheme="majorHAnsi" w:cs="Arial"/>
                <w:sz w:val="19"/>
                <w:szCs w:val="19"/>
              </w:rPr>
              <w:t>0</w:t>
            </w:r>
            <w:r w:rsidR="00D50515" w:rsidRPr="009A4C45">
              <w:rPr>
                <w:rFonts w:asciiTheme="majorHAnsi" w:hAnsiTheme="majorHAnsi" w:cs="Arial"/>
                <w:sz w:val="19"/>
                <w:szCs w:val="19"/>
              </w:rPr>
              <w:t>0–</w:t>
            </w:r>
            <w:r w:rsidR="00287514" w:rsidRPr="009A4C45">
              <w:rPr>
                <w:rFonts w:asciiTheme="majorHAnsi" w:hAnsiTheme="majorHAnsi" w:cs="Arial"/>
                <w:sz w:val="19"/>
                <w:szCs w:val="19"/>
              </w:rPr>
              <w:t>1</w:t>
            </w:r>
            <w:r w:rsidR="00960364" w:rsidRPr="009A4C45">
              <w:rPr>
                <w:rFonts w:asciiTheme="majorHAnsi" w:hAnsiTheme="majorHAnsi" w:cs="Arial"/>
                <w:sz w:val="19"/>
                <w:szCs w:val="19"/>
              </w:rPr>
              <w:t>2</w:t>
            </w:r>
            <w:r w:rsidR="003C4E6A">
              <w:rPr>
                <w:rFonts w:asciiTheme="majorHAnsi" w:hAnsiTheme="majorHAnsi" w:cs="Arial"/>
                <w:sz w:val="19"/>
                <w:szCs w:val="19"/>
              </w:rPr>
              <w:t>H</w:t>
            </w:r>
            <w:r>
              <w:rPr>
                <w:rFonts w:asciiTheme="majorHAnsi" w:hAnsiTheme="majorHAnsi" w:cs="Arial"/>
                <w:sz w:val="19"/>
                <w:szCs w:val="19"/>
              </w:rPr>
              <w:t>3</w:t>
            </w:r>
            <w:r w:rsidR="00960364" w:rsidRPr="009A4C45">
              <w:rPr>
                <w:rFonts w:asciiTheme="majorHAnsi" w:hAnsiTheme="majorHAnsi" w:cs="Arial"/>
                <w:sz w:val="19"/>
                <w:szCs w:val="19"/>
              </w:rPr>
              <w:t>0</w:t>
            </w:r>
          </w:p>
        </w:tc>
        <w:tc>
          <w:tcPr>
            <w:tcW w:w="7937" w:type="dxa"/>
            <w:gridSpan w:val="2"/>
          </w:tcPr>
          <w:p w14:paraId="0049867D" w14:textId="77777777" w:rsidR="00287514" w:rsidRPr="009000CC" w:rsidRDefault="009000CC" w:rsidP="00344604">
            <w:pPr>
              <w:tabs>
                <w:tab w:val="left" w:pos="3640"/>
              </w:tabs>
              <w:spacing w:before="60" w:after="60"/>
              <w:rPr>
                <w:rFonts w:asciiTheme="majorHAnsi" w:hAnsiTheme="majorHAnsi" w:cs="Arial"/>
                <w:sz w:val="19"/>
                <w:szCs w:val="19"/>
                <w:lang w:val="fr-FR"/>
              </w:rPr>
            </w:pPr>
            <w:r w:rsidRPr="009000CC">
              <w:rPr>
                <w:rFonts w:asciiTheme="majorHAnsi" w:hAnsiTheme="majorHAnsi" w:cs="Arial"/>
                <w:b/>
                <w:sz w:val="19"/>
                <w:szCs w:val="19"/>
                <w:lang w:val="fr-FR"/>
              </w:rPr>
              <w:t>Groupes de travail sur les résultats de toutes les sessions</w:t>
            </w:r>
          </w:p>
        </w:tc>
      </w:tr>
      <w:tr w:rsidR="002508CA" w:rsidRPr="003510A1" w14:paraId="2BCF4648" w14:textId="77777777" w:rsidTr="00D32E2E">
        <w:tc>
          <w:tcPr>
            <w:tcW w:w="1783" w:type="dxa"/>
            <w:shd w:val="clear" w:color="auto" w:fill="D9D9D9" w:themeFill="background1" w:themeFillShade="D9"/>
          </w:tcPr>
          <w:p w14:paraId="18A7C3E5" w14:textId="77777777" w:rsidR="002508CA" w:rsidRPr="009A4C45" w:rsidRDefault="002508CA" w:rsidP="00344604">
            <w:pPr>
              <w:tabs>
                <w:tab w:val="left" w:pos="3640"/>
              </w:tabs>
              <w:spacing w:before="60" w:after="60"/>
              <w:rPr>
                <w:rFonts w:asciiTheme="majorHAnsi" w:hAnsiTheme="majorHAnsi" w:cs="Arial"/>
                <w:sz w:val="19"/>
                <w:szCs w:val="19"/>
                <w:lang w:val="fr-FR"/>
              </w:rPr>
            </w:pPr>
          </w:p>
        </w:tc>
        <w:tc>
          <w:tcPr>
            <w:tcW w:w="7937" w:type="dxa"/>
            <w:gridSpan w:val="2"/>
            <w:shd w:val="clear" w:color="auto" w:fill="D9D9D9" w:themeFill="background1" w:themeFillShade="D9"/>
          </w:tcPr>
          <w:p w14:paraId="7712EB06" w14:textId="77777777" w:rsidR="002508CA" w:rsidRPr="009000CC" w:rsidRDefault="00DF4549" w:rsidP="00344604">
            <w:pPr>
              <w:tabs>
                <w:tab w:val="left" w:pos="3640"/>
              </w:tabs>
              <w:spacing w:before="60" w:after="60"/>
              <w:rPr>
                <w:rFonts w:asciiTheme="majorHAnsi" w:hAnsiTheme="majorHAnsi" w:cs="Arial"/>
                <w:i/>
                <w:sz w:val="19"/>
                <w:szCs w:val="19"/>
                <w:lang w:val="fr-FR"/>
              </w:rPr>
            </w:pPr>
            <w:r w:rsidRPr="009000CC">
              <w:rPr>
                <w:rFonts w:asciiTheme="majorHAnsi" w:hAnsiTheme="majorHAnsi" w:cs="Arial"/>
                <w:i/>
                <w:sz w:val="19"/>
                <w:szCs w:val="19"/>
                <w:lang w:val="fr-FR"/>
              </w:rPr>
              <w:t>Pause-</w:t>
            </w:r>
            <w:r>
              <w:rPr>
                <w:rFonts w:asciiTheme="majorHAnsi" w:hAnsiTheme="majorHAnsi" w:cs="Arial"/>
                <w:i/>
                <w:sz w:val="19"/>
                <w:szCs w:val="19"/>
                <w:lang w:val="fr-FR"/>
              </w:rPr>
              <w:t>c</w:t>
            </w:r>
            <w:r w:rsidRPr="009000CC">
              <w:rPr>
                <w:rFonts w:asciiTheme="majorHAnsi" w:hAnsiTheme="majorHAnsi" w:cs="Arial"/>
                <w:i/>
                <w:sz w:val="19"/>
                <w:szCs w:val="19"/>
                <w:lang w:val="fr-FR"/>
              </w:rPr>
              <w:t>afé</w:t>
            </w:r>
            <w:r w:rsidR="008B5242">
              <w:rPr>
                <w:rFonts w:asciiTheme="majorHAnsi" w:hAnsiTheme="majorHAnsi" w:cs="Arial"/>
                <w:i/>
                <w:sz w:val="19"/>
                <w:szCs w:val="19"/>
                <w:lang w:val="fr-FR"/>
              </w:rPr>
              <w:t xml:space="preserve"> </w:t>
            </w:r>
            <w:r w:rsidR="009000CC" w:rsidRPr="009000CC">
              <w:rPr>
                <w:rFonts w:asciiTheme="majorHAnsi" w:hAnsiTheme="majorHAnsi" w:cs="Arial"/>
                <w:i/>
                <w:sz w:val="19"/>
                <w:szCs w:val="19"/>
                <w:lang w:val="fr-FR"/>
              </w:rPr>
              <w:t xml:space="preserve"> (Pendant la séance de travail)</w:t>
            </w:r>
          </w:p>
        </w:tc>
      </w:tr>
      <w:tr w:rsidR="002508CA" w:rsidRPr="006269D9" w14:paraId="7D0E52D6" w14:textId="77777777" w:rsidTr="00D32E2E">
        <w:tc>
          <w:tcPr>
            <w:tcW w:w="1783" w:type="dxa"/>
            <w:shd w:val="clear" w:color="auto" w:fill="D9D9D9" w:themeFill="background1" w:themeFillShade="D9"/>
          </w:tcPr>
          <w:p w14:paraId="49C810CC" w14:textId="77777777" w:rsidR="002508CA" w:rsidRPr="009A4C45" w:rsidRDefault="003C4E6A" w:rsidP="00344604">
            <w:pPr>
              <w:tabs>
                <w:tab w:val="left" w:pos="3640"/>
              </w:tabs>
              <w:spacing w:before="60" w:after="60"/>
              <w:rPr>
                <w:rFonts w:asciiTheme="majorHAnsi" w:hAnsiTheme="majorHAnsi" w:cs="Arial"/>
                <w:sz w:val="19"/>
                <w:szCs w:val="19"/>
                <w:lang w:val="fr-FR"/>
              </w:rPr>
            </w:pPr>
            <w:r>
              <w:rPr>
                <w:rFonts w:asciiTheme="majorHAnsi" w:hAnsiTheme="majorHAnsi" w:cs="Arial"/>
                <w:sz w:val="19"/>
                <w:szCs w:val="19"/>
                <w:lang w:val="fr-FR"/>
              </w:rPr>
              <w:t>12H</w:t>
            </w:r>
            <w:r w:rsidR="002D6711">
              <w:rPr>
                <w:rFonts w:asciiTheme="majorHAnsi" w:hAnsiTheme="majorHAnsi" w:cs="Arial"/>
                <w:sz w:val="19"/>
                <w:szCs w:val="19"/>
                <w:lang w:val="fr-FR"/>
              </w:rPr>
              <w:t>30–</w:t>
            </w:r>
            <w:r>
              <w:rPr>
                <w:rFonts w:asciiTheme="majorHAnsi" w:hAnsiTheme="majorHAnsi" w:cs="Arial"/>
                <w:sz w:val="19"/>
                <w:szCs w:val="19"/>
                <w:lang w:val="fr-FR"/>
              </w:rPr>
              <w:t>14H</w:t>
            </w:r>
            <w:r w:rsidR="002508CA" w:rsidRPr="009A4C45">
              <w:rPr>
                <w:rFonts w:asciiTheme="majorHAnsi" w:hAnsiTheme="majorHAnsi" w:cs="Arial"/>
                <w:sz w:val="19"/>
                <w:szCs w:val="19"/>
                <w:lang w:val="fr-FR"/>
              </w:rPr>
              <w:t>00</w:t>
            </w:r>
          </w:p>
        </w:tc>
        <w:tc>
          <w:tcPr>
            <w:tcW w:w="7937" w:type="dxa"/>
            <w:gridSpan w:val="2"/>
            <w:shd w:val="clear" w:color="auto" w:fill="D9D9D9" w:themeFill="background1" w:themeFillShade="D9"/>
          </w:tcPr>
          <w:p w14:paraId="1B393761" w14:textId="77777777" w:rsidR="002508CA" w:rsidRPr="006269D9" w:rsidRDefault="008B5242" w:rsidP="00344604">
            <w:pPr>
              <w:tabs>
                <w:tab w:val="left" w:pos="3640"/>
              </w:tabs>
              <w:spacing w:before="60" w:after="60"/>
              <w:rPr>
                <w:rFonts w:asciiTheme="majorHAnsi" w:hAnsiTheme="majorHAnsi" w:cs="Arial"/>
                <w:i/>
                <w:sz w:val="19"/>
                <w:szCs w:val="19"/>
                <w:lang w:val="fr-FR"/>
              </w:rPr>
            </w:pPr>
            <w:r w:rsidRPr="006269D9">
              <w:rPr>
                <w:rFonts w:asciiTheme="majorHAnsi" w:hAnsiTheme="majorHAnsi" w:cs="Arial"/>
                <w:i/>
                <w:sz w:val="19"/>
                <w:szCs w:val="19"/>
                <w:lang w:val="fr-FR"/>
              </w:rPr>
              <w:t>Pause d</w:t>
            </w:r>
            <w:r w:rsidR="009000CC" w:rsidRPr="006269D9">
              <w:rPr>
                <w:rFonts w:asciiTheme="majorHAnsi" w:hAnsiTheme="majorHAnsi" w:cs="Arial"/>
                <w:i/>
                <w:sz w:val="19"/>
                <w:szCs w:val="19"/>
                <w:lang w:val="fr-FR"/>
              </w:rPr>
              <w:t>éjeuner</w:t>
            </w:r>
          </w:p>
        </w:tc>
      </w:tr>
      <w:tr w:rsidR="00960364" w:rsidRPr="006269D9" w14:paraId="193B22FB" w14:textId="77777777" w:rsidTr="00D32E2E">
        <w:tc>
          <w:tcPr>
            <w:tcW w:w="9720" w:type="dxa"/>
            <w:gridSpan w:val="3"/>
            <w:shd w:val="clear" w:color="auto" w:fill="FBD4B4" w:themeFill="accent6" w:themeFillTint="66"/>
          </w:tcPr>
          <w:p w14:paraId="298CCA57" w14:textId="77777777" w:rsidR="00960364" w:rsidRPr="009A4C45" w:rsidRDefault="00223DFC" w:rsidP="00344604">
            <w:pPr>
              <w:tabs>
                <w:tab w:val="left" w:pos="3640"/>
              </w:tabs>
              <w:spacing w:before="60" w:after="60"/>
              <w:jc w:val="center"/>
              <w:rPr>
                <w:rFonts w:asciiTheme="majorHAnsi" w:hAnsiTheme="majorHAnsi" w:cs="Arial"/>
                <w:b/>
                <w:bCs/>
                <w:sz w:val="19"/>
                <w:szCs w:val="19"/>
                <w:lang w:val="fr-FR"/>
              </w:rPr>
            </w:pPr>
            <w:r>
              <w:rPr>
                <w:rFonts w:asciiTheme="majorHAnsi" w:hAnsiTheme="majorHAnsi" w:cs="Arial"/>
                <w:b/>
                <w:bCs/>
                <w:sz w:val="19"/>
                <w:szCs w:val="19"/>
                <w:lang w:val="fr-FR"/>
              </w:rPr>
              <w:t>Session des donateurs</w:t>
            </w:r>
            <w:r w:rsidR="00960364" w:rsidRPr="009A4C45">
              <w:rPr>
                <w:rFonts w:asciiTheme="majorHAnsi" w:hAnsiTheme="majorHAnsi" w:cs="Arial"/>
                <w:b/>
                <w:bCs/>
                <w:sz w:val="19"/>
                <w:szCs w:val="19"/>
                <w:lang w:val="fr-FR"/>
              </w:rPr>
              <w:t xml:space="preserve"> </w:t>
            </w:r>
          </w:p>
        </w:tc>
      </w:tr>
      <w:tr w:rsidR="002508CA" w:rsidRPr="003510A1" w14:paraId="4DF6BE95" w14:textId="77777777" w:rsidTr="00AA64E9">
        <w:trPr>
          <w:trHeight w:val="593"/>
        </w:trPr>
        <w:tc>
          <w:tcPr>
            <w:tcW w:w="1783" w:type="dxa"/>
          </w:tcPr>
          <w:p w14:paraId="0CB9B394" w14:textId="77777777" w:rsidR="002508CA" w:rsidRPr="009A4C45" w:rsidRDefault="003C4E6A" w:rsidP="00344604">
            <w:pPr>
              <w:tabs>
                <w:tab w:val="left" w:pos="3640"/>
              </w:tabs>
              <w:spacing w:before="60" w:after="60"/>
              <w:rPr>
                <w:rFonts w:asciiTheme="majorHAnsi" w:hAnsiTheme="majorHAnsi" w:cs="Arial"/>
                <w:sz w:val="19"/>
                <w:szCs w:val="19"/>
                <w:lang w:val="fr-FR"/>
              </w:rPr>
            </w:pPr>
            <w:r>
              <w:rPr>
                <w:rFonts w:asciiTheme="majorHAnsi" w:hAnsiTheme="majorHAnsi" w:cs="Arial"/>
                <w:sz w:val="19"/>
                <w:szCs w:val="19"/>
                <w:lang w:val="fr-FR"/>
              </w:rPr>
              <w:t>14H</w:t>
            </w:r>
            <w:r w:rsidRPr="009A4C45">
              <w:rPr>
                <w:rFonts w:asciiTheme="majorHAnsi" w:hAnsiTheme="majorHAnsi" w:cs="Arial"/>
                <w:sz w:val="19"/>
                <w:szCs w:val="19"/>
                <w:lang w:val="fr-FR"/>
              </w:rPr>
              <w:t>00</w:t>
            </w:r>
            <w:r w:rsidR="002D6711" w:rsidRPr="00B672D7">
              <w:rPr>
                <w:rFonts w:ascii="Calibri" w:hAnsi="Calibri" w:cs="Arial"/>
                <w:sz w:val="20"/>
                <w:szCs w:val="20"/>
                <w:lang w:val="en-GB"/>
              </w:rPr>
              <w:t>–</w:t>
            </w:r>
            <w:r w:rsidR="00A549C1">
              <w:rPr>
                <w:rFonts w:asciiTheme="majorHAnsi" w:hAnsiTheme="majorHAnsi" w:cs="Arial"/>
                <w:sz w:val="19"/>
                <w:szCs w:val="19"/>
                <w:lang w:val="fr-FR"/>
              </w:rPr>
              <w:t>15H</w:t>
            </w:r>
            <w:r w:rsidR="00A549C1" w:rsidRPr="009A4C45">
              <w:rPr>
                <w:rFonts w:asciiTheme="majorHAnsi" w:hAnsiTheme="majorHAnsi" w:cs="Arial"/>
                <w:sz w:val="19"/>
                <w:szCs w:val="19"/>
                <w:lang w:val="fr-FR"/>
              </w:rPr>
              <w:t>00</w:t>
            </w:r>
          </w:p>
        </w:tc>
        <w:tc>
          <w:tcPr>
            <w:tcW w:w="7937" w:type="dxa"/>
            <w:gridSpan w:val="2"/>
          </w:tcPr>
          <w:p w14:paraId="4B2AF7AD" w14:textId="77777777" w:rsidR="002A2459" w:rsidRPr="002A2459" w:rsidRDefault="002A2459" w:rsidP="002A2459">
            <w:pPr>
              <w:spacing w:before="60"/>
              <w:rPr>
                <w:rFonts w:ascii="Courier New Bold Italic" w:hAnsi="Courier New Bold Italic" w:cs="Courier New Bold Italic"/>
                <w:b/>
                <w:bCs/>
                <w:i/>
                <w:iCs/>
                <w:sz w:val="19"/>
                <w:szCs w:val="19"/>
                <w:highlight w:val="yellow"/>
              </w:rPr>
            </w:pPr>
            <w:proofErr w:type="spellStart"/>
            <w:r w:rsidRPr="002A2459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  <w:highlight w:val="yellow"/>
              </w:rPr>
              <w:t>Mbarack</w:t>
            </w:r>
            <w:proofErr w:type="spellEnd"/>
            <w:r w:rsidRPr="002A2459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  <w:highlight w:val="yellow"/>
              </w:rPr>
              <w:t xml:space="preserve"> </w:t>
            </w:r>
            <w:proofErr w:type="spellStart"/>
            <w:r w:rsidRPr="002A2459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  <w:highlight w:val="yellow"/>
              </w:rPr>
              <w:t>Diop</w:t>
            </w:r>
            <w:proofErr w:type="spellEnd"/>
            <w:r w:rsidRPr="002A2459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  <w:highlight w:val="yellow"/>
              </w:rPr>
              <w:t xml:space="preserve"> (Ch</w:t>
            </w:r>
            <w:r w:rsidR="00F008A0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  <w:highlight w:val="yellow"/>
              </w:rPr>
              <w:t xml:space="preserve">ef de la Direction des </w:t>
            </w:r>
            <w:proofErr w:type="spellStart"/>
            <w:r w:rsidR="00F008A0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  <w:highlight w:val="yellow"/>
              </w:rPr>
              <w:t>politiques</w:t>
            </w:r>
            <w:proofErr w:type="spellEnd"/>
            <w:r w:rsidR="00F008A0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  <w:highlight w:val="yellow"/>
              </w:rPr>
              <w:t xml:space="preserve"> de </w:t>
            </w:r>
            <w:proofErr w:type="spellStart"/>
            <w:r w:rsidR="00F008A0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  <w:highlight w:val="yellow"/>
              </w:rPr>
              <w:t>garantie</w:t>
            </w:r>
            <w:proofErr w:type="spellEnd"/>
            <w:r w:rsidRPr="002A2459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  <w:highlight w:val="yellow"/>
              </w:rPr>
              <w:t xml:space="preserve"> Safeguards Policy Officer, </w:t>
            </w:r>
            <w:proofErr w:type="spellStart"/>
            <w:r w:rsidR="00F008A0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  <w:highlight w:val="yellow"/>
              </w:rPr>
              <w:t>Banque</w:t>
            </w:r>
            <w:proofErr w:type="spellEnd"/>
            <w:r w:rsidR="00F008A0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  <w:highlight w:val="yellow"/>
              </w:rPr>
              <w:t xml:space="preserve"> </w:t>
            </w:r>
            <w:proofErr w:type="spellStart"/>
            <w:r w:rsidR="00F008A0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  <w:highlight w:val="yellow"/>
              </w:rPr>
              <w:t>Africaine</w:t>
            </w:r>
            <w:proofErr w:type="spellEnd"/>
            <w:r w:rsidR="00F008A0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  <w:highlight w:val="yellow"/>
              </w:rPr>
              <w:t xml:space="preserve"> de </w:t>
            </w:r>
            <w:proofErr w:type="spellStart"/>
            <w:r w:rsidR="00F008A0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  <w:highlight w:val="yellow"/>
              </w:rPr>
              <w:t>Développement</w:t>
            </w:r>
            <w:proofErr w:type="spellEnd"/>
            <w:r w:rsidRPr="002A2459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  <w:highlight w:val="yellow"/>
              </w:rPr>
              <w:t>)</w:t>
            </w:r>
          </w:p>
          <w:p w14:paraId="4A6C898E" w14:textId="77777777" w:rsidR="002A2459" w:rsidRPr="002A2459" w:rsidRDefault="002A2459" w:rsidP="002A245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9"/>
                <w:szCs w:val="19"/>
              </w:rPr>
            </w:pPr>
            <w:proofErr w:type="spellStart"/>
            <w:r w:rsidRPr="002A2459">
              <w:rPr>
                <w:rFonts w:asciiTheme="majorHAnsi" w:hAnsiTheme="majorHAnsi" w:cs="Arial"/>
                <w:i/>
                <w:sz w:val="19"/>
                <w:szCs w:val="19"/>
                <w:highlight w:val="yellow"/>
              </w:rPr>
              <w:t>Pr</w:t>
            </w:r>
            <w:r w:rsidR="00C0373A">
              <w:rPr>
                <w:rFonts w:asciiTheme="majorHAnsi" w:hAnsiTheme="majorHAnsi" w:cs="Arial"/>
                <w:i/>
                <w:sz w:val="19"/>
                <w:szCs w:val="19"/>
                <w:highlight w:val="yellow"/>
              </w:rPr>
              <w:t>é</w:t>
            </w:r>
            <w:r w:rsidRPr="002A2459">
              <w:rPr>
                <w:rFonts w:asciiTheme="majorHAnsi" w:hAnsiTheme="majorHAnsi" w:cs="Arial"/>
                <w:i/>
                <w:sz w:val="19"/>
                <w:szCs w:val="19"/>
                <w:highlight w:val="yellow"/>
              </w:rPr>
              <w:t>sentation</w:t>
            </w:r>
            <w:proofErr w:type="spellEnd"/>
            <w:r w:rsidR="00C0373A">
              <w:rPr>
                <w:rFonts w:asciiTheme="majorHAnsi" w:hAnsiTheme="majorHAnsi" w:cs="Arial"/>
                <w:i/>
                <w:sz w:val="19"/>
                <w:szCs w:val="19"/>
                <w:highlight w:val="yellow"/>
              </w:rPr>
              <w:t xml:space="preserve"> </w:t>
            </w:r>
            <w:proofErr w:type="spellStart"/>
            <w:r w:rsidR="00C0373A">
              <w:rPr>
                <w:rFonts w:asciiTheme="majorHAnsi" w:hAnsiTheme="majorHAnsi" w:cs="Arial"/>
                <w:i/>
                <w:sz w:val="19"/>
                <w:szCs w:val="19"/>
                <w:highlight w:val="yellow"/>
              </w:rPr>
              <w:t>sur</w:t>
            </w:r>
            <w:proofErr w:type="spellEnd"/>
            <w:r w:rsidR="00C0373A">
              <w:rPr>
                <w:rFonts w:asciiTheme="majorHAnsi" w:hAnsiTheme="majorHAnsi" w:cs="Arial"/>
                <w:i/>
                <w:sz w:val="19"/>
                <w:szCs w:val="19"/>
                <w:highlight w:val="yellow"/>
              </w:rPr>
              <w:t xml:space="preserve"> </w:t>
            </w:r>
            <w:proofErr w:type="spellStart"/>
            <w:r w:rsidR="00C0373A">
              <w:rPr>
                <w:rFonts w:asciiTheme="majorHAnsi" w:hAnsiTheme="majorHAnsi" w:cs="Arial"/>
                <w:i/>
                <w:sz w:val="19"/>
                <w:szCs w:val="19"/>
                <w:highlight w:val="yellow"/>
              </w:rPr>
              <w:t>l’approche</w:t>
            </w:r>
            <w:proofErr w:type="spellEnd"/>
            <w:r w:rsidR="00C0373A">
              <w:rPr>
                <w:rFonts w:asciiTheme="majorHAnsi" w:hAnsiTheme="majorHAnsi" w:cs="Arial"/>
                <w:i/>
                <w:sz w:val="19"/>
                <w:szCs w:val="19"/>
                <w:highlight w:val="yellow"/>
              </w:rPr>
              <w:t xml:space="preserve"> de la BAD relative à la protection du </w:t>
            </w:r>
            <w:proofErr w:type="spellStart"/>
            <w:r w:rsidR="00C0373A">
              <w:rPr>
                <w:rFonts w:asciiTheme="majorHAnsi" w:hAnsiTheme="majorHAnsi" w:cs="Arial"/>
                <w:i/>
                <w:sz w:val="19"/>
                <w:szCs w:val="19"/>
                <w:highlight w:val="yellow"/>
              </w:rPr>
              <w:t>patrimoine</w:t>
            </w:r>
            <w:proofErr w:type="spellEnd"/>
            <w:r w:rsidR="00C0373A">
              <w:rPr>
                <w:rFonts w:asciiTheme="majorHAnsi" w:hAnsiTheme="majorHAnsi" w:cs="Arial"/>
                <w:i/>
                <w:sz w:val="19"/>
                <w:szCs w:val="19"/>
                <w:highlight w:val="yellow"/>
              </w:rPr>
              <w:t xml:space="preserve"> culture </w:t>
            </w:r>
            <w:proofErr w:type="spellStart"/>
            <w:r w:rsidR="00C0373A">
              <w:rPr>
                <w:rFonts w:asciiTheme="majorHAnsi" w:hAnsiTheme="majorHAnsi" w:cs="Arial"/>
                <w:i/>
                <w:sz w:val="19"/>
                <w:szCs w:val="19"/>
                <w:highlight w:val="yellow"/>
              </w:rPr>
              <w:t>dans</w:t>
            </w:r>
            <w:proofErr w:type="spellEnd"/>
            <w:r w:rsidR="00C0373A">
              <w:rPr>
                <w:rFonts w:asciiTheme="majorHAnsi" w:hAnsiTheme="majorHAnsi" w:cs="Arial"/>
                <w:i/>
                <w:sz w:val="19"/>
                <w:szCs w:val="19"/>
                <w:highlight w:val="yellow"/>
              </w:rPr>
              <w:t xml:space="preserve"> les </w:t>
            </w:r>
            <w:proofErr w:type="spellStart"/>
            <w:r w:rsidR="00C0373A">
              <w:rPr>
                <w:rFonts w:asciiTheme="majorHAnsi" w:hAnsiTheme="majorHAnsi" w:cs="Arial"/>
                <w:i/>
                <w:sz w:val="19"/>
                <w:szCs w:val="19"/>
                <w:highlight w:val="yellow"/>
              </w:rPr>
              <w:t>projets</w:t>
            </w:r>
            <w:proofErr w:type="spellEnd"/>
            <w:r w:rsidR="00C0373A">
              <w:rPr>
                <w:rFonts w:asciiTheme="majorHAnsi" w:hAnsiTheme="majorHAnsi" w:cs="Arial"/>
                <w:i/>
                <w:sz w:val="19"/>
                <w:szCs w:val="19"/>
                <w:highlight w:val="yellow"/>
              </w:rPr>
              <w:t xml:space="preserve"> </w:t>
            </w:r>
            <w:proofErr w:type="spellStart"/>
            <w:r w:rsidR="00F008A0">
              <w:rPr>
                <w:rFonts w:asciiTheme="majorHAnsi" w:hAnsiTheme="majorHAnsi" w:cs="Arial"/>
                <w:i/>
                <w:sz w:val="19"/>
                <w:szCs w:val="19"/>
                <w:highlight w:val="yellow"/>
              </w:rPr>
              <w:t>financé</w:t>
            </w:r>
            <w:r w:rsidR="00C0373A">
              <w:rPr>
                <w:rFonts w:asciiTheme="majorHAnsi" w:hAnsiTheme="majorHAnsi" w:cs="Arial"/>
                <w:i/>
                <w:sz w:val="19"/>
                <w:szCs w:val="19"/>
                <w:highlight w:val="yellow"/>
              </w:rPr>
              <w:t>s</w:t>
            </w:r>
            <w:proofErr w:type="spellEnd"/>
            <w:r w:rsidR="00C0373A">
              <w:rPr>
                <w:rFonts w:asciiTheme="majorHAnsi" w:hAnsiTheme="majorHAnsi" w:cs="Arial"/>
                <w:i/>
                <w:sz w:val="19"/>
                <w:szCs w:val="19"/>
                <w:highlight w:val="yellow"/>
              </w:rPr>
              <w:t xml:space="preserve"> par la BAD</w:t>
            </w:r>
          </w:p>
          <w:p w14:paraId="40E5E108" w14:textId="77777777" w:rsidR="00447C98" w:rsidRPr="00344604" w:rsidRDefault="00F53264" w:rsidP="00344604">
            <w:pPr>
              <w:tabs>
                <w:tab w:val="left" w:pos="3640"/>
              </w:tabs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proofErr w:type="spellStart"/>
            <w:r w:rsidRPr="006936D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Alaphia</w:t>
            </w:r>
            <w:proofErr w:type="spellEnd"/>
            <w:r w:rsidRPr="006936D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Wright, </w:t>
            </w:r>
            <w:r w:rsidR="002D671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223D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Directeu</w:t>
            </w:r>
            <w:r w:rsidRPr="002D671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</w:t>
            </w:r>
            <w:r w:rsidR="006269D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269D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a.i</w:t>
            </w:r>
            <w:proofErr w:type="spellEnd"/>
            <w:r w:rsidR="006269D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., </w:t>
            </w:r>
            <w:r w:rsidR="006269D9" w:rsidRPr="006269D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Bureau de l’UNESCO à</w:t>
            </w:r>
            <w:r w:rsidR="006269D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269D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Addis</w:t>
            </w:r>
            <w:proofErr w:type="spellEnd"/>
            <w:r w:rsidR="006269D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269D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Ababa</w:t>
            </w:r>
            <w:proofErr w:type="spellEnd"/>
            <w:r w:rsidR="006936D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br/>
            </w:r>
            <w:r w:rsidR="00AA64E9" w:rsidRPr="00AA64E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Présentation du plan d’action de l’UNESCO</w:t>
            </w:r>
          </w:p>
        </w:tc>
      </w:tr>
      <w:tr w:rsidR="00D32E2E" w:rsidRPr="003510A1" w14:paraId="424A0DEB" w14:textId="77777777" w:rsidTr="00D32E2E">
        <w:tblPrEx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1783" w:type="dxa"/>
            <w:shd w:val="clear" w:color="auto" w:fill="auto"/>
          </w:tcPr>
          <w:p w14:paraId="0DFA2955" w14:textId="77777777" w:rsidR="00D32E2E" w:rsidRPr="009A4C45" w:rsidRDefault="000B0F5F" w:rsidP="00344604">
            <w:pPr>
              <w:tabs>
                <w:tab w:val="left" w:pos="3640"/>
              </w:tabs>
              <w:spacing w:before="60" w:after="60"/>
              <w:rPr>
                <w:rFonts w:asciiTheme="majorHAnsi" w:hAnsiTheme="majorHAnsi" w:cs="Arial"/>
                <w:sz w:val="19"/>
                <w:szCs w:val="19"/>
                <w:lang w:val="fr-FR"/>
              </w:rPr>
            </w:pPr>
            <w:r>
              <w:rPr>
                <w:rFonts w:asciiTheme="majorHAnsi" w:hAnsiTheme="majorHAnsi" w:cs="Arial"/>
                <w:sz w:val="19"/>
                <w:szCs w:val="19"/>
                <w:lang w:val="fr-FR"/>
              </w:rPr>
              <w:t>15H</w:t>
            </w:r>
            <w:r w:rsidRPr="009A4C45">
              <w:rPr>
                <w:rFonts w:asciiTheme="majorHAnsi" w:hAnsiTheme="majorHAnsi" w:cs="Arial"/>
                <w:sz w:val="19"/>
                <w:szCs w:val="19"/>
                <w:lang w:val="fr-FR"/>
              </w:rPr>
              <w:t>00</w:t>
            </w:r>
            <w:r w:rsidR="002D6711" w:rsidRPr="00AA64E9">
              <w:rPr>
                <w:rFonts w:ascii="Calibri" w:hAnsi="Calibri" w:cs="Arial"/>
                <w:sz w:val="20"/>
                <w:szCs w:val="20"/>
                <w:lang w:val="fr-FR"/>
              </w:rPr>
              <w:t>–</w:t>
            </w:r>
            <w:r w:rsidR="004E3547">
              <w:rPr>
                <w:rFonts w:asciiTheme="majorHAnsi" w:hAnsiTheme="majorHAnsi" w:cs="Arial"/>
                <w:sz w:val="19"/>
                <w:szCs w:val="19"/>
                <w:lang w:val="fr-FR"/>
              </w:rPr>
              <w:t>17H</w:t>
            </w:r>
            <w:r w:rsidR="00D32E2E" w:rsidRPr="009A4C45">
              <w:rPr>
                <w:rFonts w:asciiTheme="majorHAnsi" w:hAnsiTheme="majorHAnsi" w:cs="Arial"/>
                <w:sz w:val="19"/>
                <w:szCs w:val="19"/>
                <w:lang w:val="fr-FR"/>
              </w:rPr>
              <w:t xml:space="preserve">00 </w:t>
            </w:r>
          </w:p>
        </w:tc>
        <w:tc>
          <w:tcPr>
            <w:tcW w:w="7937" w:type="dxa"/>
            <w:gridSpan w:val="2"/>
          </w:tcPr>
          <w:p w14:paraId="51105521" w14:textId="77777777" w:rsidR="00D32E2E" w:rsidRPr="00BF43F2" w:rsidRDefault="00D32E2E" w:rsidP="00344604">
            <w:pPr>
              <w:tabs>
                <w:tab w:val="left" w:pos="3640"/>
              </w:tabs>
              <w:spacing w:before="60" w:after="60"/>
              <w:rPr>
                <w:rFonts w:asciiTheme="majorHAnsi" w:hAnsiTheme="majorHAnsi" w:cs="Arial"/>
                <w:b/>
                <w:i/>
                <w:sz w:val="20"/>
                <w:szCs w:val="20"/>
                <w:lang w:val="fr-FR"/>
              </w:rPr>
            </w:pPr>
            <w:r w:rsidRPr="00BF43F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Révision en session plénière de l’Ebauche de</w:t>
            </w:r>
            <w:r w:rsidRPr="00BF43F2">
              <w:rPr>
                <w:rFonts w:asciiTheme="majorHAnsi" w:hAnsiTheme="majorHAnsi" w:cs="Arial"/>
                <w:b/>
                <w:i/>
                <w:sz w:val="20"/>
                <w:szCs w:val="20"/>
                <w:lang w:val="fr-FR"/>
              </w:rPr>
              <w:t xml:space="preserve"> la Déclaration de </w:t>
            </w:r>
            <w:proofErr w:type="spellStart"/>
            <w:r w:rsidRPr="00BF43F2">
              <w:rPr>
                <w:rFonts w:asciiTheme="majorHAnsi" w:hAnsiTheme="majorHAnsi" w:cs="Arial"/>
                <w:b/>
                <w:i/>
                <w:sz w:val="20"/>
                <w:szCs w:val="20"/>
                <w:lang w:val="fr-FR"/>
              </w:rPr>
              <w:t>Ngorongoro</w:t>
            </w:r>
            <w:proofErr w:type="spellEnd"/>
            <w:r w:rsidRPr="00BF43F2">
              <w:rPr>
                <w:rFonts w:asciiTheme="majorHAnsi" w:hAnsiTheme="majorHAnsi" w:cs="Arial"/>
                <w:b/>
                <w:i/>
                <w:sz w:val="20"/>
                <w:szCs w:val="20"/>
                <w:lang w:val="fr-FR"/>
              </w:rPr>
              <w:t xml:space="preserve"> sur la sauvegarde du patrimoine mondial af</w:t>
            </w:r>
            <w:r w:rsidR="00E46859" w:rsidRPr="00BF43F2">
              <w:rPr>
                <w:rFonts w:asciiTheme="majorHAnsi" w:hAnsiTheme="majorHAnsi" w:cs="Arial"/>
                <w:b/>
                <w:i/>
                <w:sz w:val="20"/>
                <w:szCs w:val="20"/>
                <w:lang w:val="fr-FR"/>
              </w:rPr>
              <w:t>r</w:t>
            </w:r>
            <w:r w:rsidRPr="00BF43F2">
              <w:rPr>
                <w:rFonts w:asciiTheme="majorHAnsi" w:hAnsiTheme="majorHAnsi" w:cs="Arial"/>
                <w:b/>
                <w:i/>
                <w:sz w:val="20"/>
                <w:szCs w:val="20"/>
                <w:lang w:val="fr-FR"/>
              </w:rPr>
              <w:t>icain comme moteur de développement durable</w:t>
            </w:r>
          </w:p>
          <w:p w14:paraId="7A9EB61D" w14:textId="77777777" w:rsidR="007E72B8" w:rsidRPr="007E72B8" w:rsidRDefault="00D32E2E" w:rsidP="00344604">
            <w:pPr>
              <w:tabs>
                <w:tab w:val="left" w:pos="3640"/>
              </w:tabs>
              <w:spacing w:before="60" w:after="60"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7E72B8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Commentaires de clôture  </w:t>
            </w:r>
            <w:r w:rsidR="007E72B8" w:rsidRPr="007E72B8">
              <w:rPr>
                <w:rFonts w:asciiTheme="majorHAnsi" w:hAnsiTheme="majorHAnsi" w:cs="Arial"/>
                <w:sz w:val="20"/>
                <w:szCs w:val="20"/>
                <w:lang w:val="fr-FR"/>
              </w:rPr>
              <w:t>par le Ministère de Ressources naturelles et du tourisme</w:t>
            </w:r>
          </w:p>
          <w:p w14:paraId="35BD82A7" w14:textId="77777777" w:rsidR="00D32E2E" w:rsidRPr="007E72B8" w:rsidRDefault="007E72B8" w:rsidP="007E72B8">
            <w:pPr>
              <w:pStyle w:val="ListParagraph"/>
              <w:spacing w:before="60" w:after="60"/>
              <w:ind w:left="252"/>
              <w:rPr>
                <w:rFonts w:ascii="Calibri" w:hAnsi="Calibri" w:cs="Arial"/>
                <w:b/>
                <w:sz w:val="20"/>
                <w:szCs w:val="20"/>
              </w:rPr>
            </w:pPr>
            <w:r w:rsidRPr="009B5556">
              <w:rPr>
                <w:rFonts w:ascii="Calibri" w:hAnsi="Calibri" w:cs="Arial"/>
                <w:b/>
                <w:sz w:val="20"/>
                <w:szCs w:val="20"/>
              </w:rPr>
              <w:t xml:space="preserve">Hon. Prof. </w:t>
            </w:r>
            <w:proofErr w:type="spellStart"/>
            <w:r w:rsidRPr="009B5556">
              <w:rPr>
                <w:rFonts w:ascii="Calibri" w:hAnsi="Calibri" w:cs="Arial"/>
                <w:b/>
                <w:sz w:val="20"/>
                <w:szCs w:val="20"/>
              </w:rPr>
              <w:t>Jumanne</w:t>
            </w:r>
            <w:proofErr w:type="spellEnd"/>
            <w:r w:rsidRPr="009B5556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9B5556">
              <w:rPr>
                <w:rFonts w:ascii="Calibri" w:hAnsi="Calibri" w:cs="Arial"/>
                <w:b/>
                <w:sz w:val="20"/>
                <w:szCs w:val="20"/>
              </w:rPr>
              <w:t>Magembe</w:t>
            </w:r>
            <w:proofErr w:type="spellEnd"/>
          </w:p>
        </w:tc>
      </w:tr>
    </w:tbl>
    <w:p w14:paraId="2E04D4A0" w14:textId="77777777" w:rsidR="00447C98" w:rsidRPr="009000CC" w:rsidRDefault="00447C98" w:rsidP="002508CA">
      <w:pPr>
        <w:tabs>
          <w:tab w:val="left" w:pos="3640"/>
        </w:tabs>
        <w:rPr>
          <w:rFonts w:asciiTheme="majorHAnsi" w:hAnsiTheme="majorHAnsi" w:cs="Arial"/>
          <w:b/>
          <w:u w:val="single"/>
          <w:lang w:val="fr-FR"/>
        </w:rPr>
      </w:pPr>
    </w:p>
    <w:p w14:paraId="0A5DD951" w14:textId="77777777" w:rsidR="003508FE" w:rsidRPr="009000CC" w:rsidRDefault="003508FE" w:rsidP="002508CA">
      <w:pPr>
        <w:tabs>
          <w:tab w:val="left" w:pos="3640"/>
        </w:tabs>
        <w:rPr>
          <w:rFonts w:asciiTheme="majorHAnsi" w:hAnsiTheme="majorHAnsi" w:cs="Arial"/>
          <w:b/>
          <w:u w:val="single"/>
          <w:lang w:val="fr-FR"/>
        </w:rPr>
      </w:pPr>
    </w:p>
    <w:tbl>
      <w:tblPr>
        <w:tblStyle w:val="TableGrid"/>
        <w:tblW w:w="9720" w:type="dxa"/>
        <w:tblInd w:w="-162" w:type="dxa"/>
        <w:tblLook w:val="04A0" w:firstRow="1" w:lastRow="0" w:firstColumn="1" w:lastColumn="0" w:noHBand="0" w:noVBand="1"/>
      </w:tblPr>
      <w:tblGrid>
        <w:gridCol w:w="2790"/>
        <w:gridCol w:w="6930"/>
      </w:tblGrid>
      <w:tr w:rsidR="002E552B" w:rsidRPr="003510A1" w14:paraId="7730EAD6" w14:textId="77777777" w:rsidTr="00AC4D2D">
        <w:tc>
          <w:tcPr>
            <w:tcW w:w="9720" w:type="dxa"/>
            <w:gridSpan w:val="2"/>
            <w:shd w:val="clear" w:color="auto" w:fill="C2D69B" w:themeFill="accent3" w:themeFillTint="99"/>
          </w:tcPr>
          <w:p w14:paraId="4D66AE13" w14:textId="77777777" w:rsidR="002E552B" w:rsidRPr="00D7381F" w:rsidRDefault="00D7381F" w:rsidP="00344604">
            <w:pPr>
              <w:tabs>
                <w:tab w:val="left" w:pos="3640"/>
              </w:tabs>
              <w:spacing w:before="60" w:after="60"/>
              <w:jc w:val="center"/>
              <w:rPr>
                <w:rFonts w:asciiTheme="majorHAnsi" w:hAnsiTheme="majorHAnsi" w:cs="Arial"/>
                <w:lang w:val="fr-FR"/>
              </w:rPr>
            </w:pPr>
            <w:r w:rsidRPr="00D7381F">
              <w:rPr>
                <w:rFonts w:asciiTheme="majorHAnsi" w:hAnsiTheme="majorHAnsi" w:cs="Arial"/>
                <w:b/>
                <w:lang w:val="fr-FR"/>
              </w:rPr>
              <w:t>SAMEDI 4 JUIN 2016 Visite du site</w:t>
            </w:r>
          </w:p>
        </w:tc>
      </w:tr>
      <w:tr w:rsidR="00C00373" w:rsidRPr="00817614" w14:paraId="79CB2613" w14:textId="77777777" w:rsidTr="0092487A">
        <w:tc>
          <w:tcPr>
            <w:tcW w:w="2790" w:type="dxa"/>
            <w:shd w:val="clear" w:color="auto" w:fill="D9D9D9" w:themeFill="background1" w:themeFillShade="D9"/>
          </w:tcPr>
          <w:p w14:paraId="2AAE0F13" w14:textId="77777777" w:rsidR="00C00373" w:rsidRPr="00817614" w:rsidRDefault="0092487A" w:rsidP="0092487A">
            <w:pPr>
              <w:tabs>
                <w:tab w:val="left" w:pos="3640"/>
              </w:tabs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06H30- 11H00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14:paraId="72852524" w14:textId="77777777" w:rsidR="00C00373" w:rsidRDefault="00C00373" w:rsidP="0092487A">
            <w:pPr>
              <w:tabs>
                <w:tab w:val="left" w:pos="3640"/>
              </w:tabs>
              <w:rPr>
                <w:rFonts w:asciiTheme="majorHAnsi" w:hAnsiTheme="majorHAnsi" w:cs="Arial"/>
                <w:b/>
              </w:rPr>
            </w:pPr>
            <w:proofErr w:type="spellStart"/>
            <w:r>
              <w:rPr>
                <w:rFonts w:asciiTheme="majorHAnsi" w:hAnsiTheme="majorHAnsi" w:cs="Arial"/>
                <w:b/>
              </w:rPr>
              <w:t>Départ</w:t>
            </w:r>
            <w:proofErr w:type="spellEnd"/>
            <w:r>
              <w:rPr>
                <w:rFonts w:asciiTheme="majorHAnsi" w:hAnsiTheme="majorHAnsi" w:cs="Arial"/>
                <w:b/>
              </w:rPr>
              <w:t xml:space="preserve"> pour </w:t>
            </w:r>
            <w:proofErr w:type="spellStart"/>
            <w:r>
              <w:rPr>
                <w:rFonts w:asciiTheme="majorHAnsi" w:hAnsiTheme="majorHAnsi" w:cs="Arial"/>
                <w:b/>
              </w:rPr>
              <w:t>Ngorongoro</w:t>
            </w:r>
            <w:proofErr w:type="spellEnd"/>
            <w:r>
              <w:rPr>
                <w:rFonts w:asciiTheme="majorHAnsi" w:hAnsiTheme="majorHAnsi" w:cs="Arial"/>
                <w:b/>
              </w:rPr>
              <w:t xml:space="preserve"> Conservation Area (NCA)</w:t>
            </w:r>
          </w:p>
          <w:p w14:paraId="78EEBCBA" w14:textId="77777777" w:rsidR="00C00373" w:rsidRPr="00432AE0" w:rsidRDefault="00C00373" w:rsidP="00C00373">
            <w:pPr>
              <w:tabs>
                <w:tab w:val="left" w:pos="3640"/>
              </w:tabs>
              <w:rPr>
                <w:rFonts w:asciiTheme="majorHAnsi" w:hAnsiTheme="majorHAnsi" w:cs="Arial"/>
              </w:rPr>
            </w:pPr>
            <w:r w:rsidRPr="00432AE0">
              <w:rPr>
                <w:rFonts w:asciiTheme="majorHAnsi" w:hAnsiTheme="majorHAnsi" w:cs="Arial"/>
              </w:rPr>
              <w:t xml:space="preserve">Excursions </w:t>
            </w:r>
            <w:proofErr w:type="spellStart"/>
            <w:r>
              <w:rPr>
                <w:rFonts w:asciiTheme="majorHAnsi" w:hAnsiTheme="majorHAnsi" w:cs="Arial"/>
              </w:rPr>
              <w:t>dans</w:t>
            </w:r>
            <w:proofErr w:type="spellEnd"/>
            <w:r>
              <w:rPr>
                <w:rFonts w:asciiTheme="majorHAnsi" w:hAnsiTheme="majorHAnsi" w:cs="Arial"/>
              </w:rPr>
              <w:t xml:space="preserve"> le</w:t>
            </w:r>
            <w:r w:rsidRPr="00432AE0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432AE0">
              <w:rPr>
                <w:rFonts w:asciiTheme="majorHAnsi" w:hAnsiTheme="majorHAnsi" w:cs="Arial"/>
              </w:rPr>
              <w:t>Crat</w:t>
            </w:r>
            <w:r w:rsidR="00F008A0">
              <w:rPr>
                <w:rFonts w:asciiTheme="majorHAnsi" w:hAnsiTheme="majorHAnsi" w:cs="Arial"/>
              </w:rPr>
              <w:t>è</w:t>
            </w:r>
            <w:r w:rsidRPr="00432AE0">
              <w:rPr>
                <w:rFonts w:asciiTheme="majorHAnsi" w:hAnsiTheme="majorHAnsi" w:cs="Arial"/>
              </w:rPr>
              <w:t>r</w:t>
            </w:r>
            <w:r w:rsidR="00F008A0">
              <w:rPr>
                <w:rFonts w:asciiTheme="majorHAnsi" w:hAnsiTheme="majorHAnsi" w:cs="Arial"/>
              </w:rPr>
              <w:t>e</w:t>
            </w:r>
            <w:proofErr w:type="spellEnd"/>
            <w:r w:rsidRPr="00432AE0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 xml:space="preserve">de </w:t>
            </w:r>
            <w:proofErr w:type="spellStart"/>
            <w:r w:rsidRPr="00432AE0">
              <w:rPr>
                <w:rFonts w:asciiTheme="majorHAnsi" w:hAnsiTheme="majorHAnsi" w:cs="Arial"/>
              </w:rPr>
              <w:t>Ngonrongoro</w:t>
            </w:r>
            <w:proofErr w:type="spellEnd"/>
            <w:r w:rsidRPr="00432AE0">
              <w:rPr>
                <w:rFonts w:asciiTheme="majorHAnsi" w:hAnsiTheme="majorHAnsi" w:cs="Arial"/>
              </w:rPr>
              <w:t xml:space="preserve"> </w:t>
            </w:r>
          </w:p>
        </w:tc>
      </w:tr>
      <w:tr w:rsidR="00C00373" w:rsidRPr="00817614" w14:paraId="412B40D2" w14:textId="77777777" w:rsidTr="0092487A">
        <w:tc>
          <w:tcPr>
            <w:tcW w:w="2790" w:type="dxa"/>
            <w:shd w:val="clear" w:color="auto" w:fill="D9D9D9" w:themeFill="background1" w:themeFillShade="D9"/>
          </w:tcPr>
          <w:p w14:paraId="0180A682" w14:textId="77777777" w:rsidR="00C00373" w:rsidRPr="00817614" w:rsidRDefault="00C00373" w:rsidP="0092487A">
            <w:pPr>
              <w:tabs>
                <w:tab w:val="left" w:pos="3640"/>
              </w:tabs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11H00-12H00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14:paraId="3F808997" w14:textId="77777777" w:rsidR="00C00373" w:rsidRPr="00432AE0" w:rsidRDefault="00C00373" w:rsidP="0092487A">
            <w:pPr>
              <w:tabs>
                <w:tab w:val="left" w:pos="3640"/>
              </w:tabs>
              <w:rPr>
                <w:rFonts w:asciiTheme="majorHAnsi" w:hAnsiTheme="majorHAnsi" w:cs="Arial"/>
                <w:i/>
              </w:rPr>
            </w:pPr>
            <w:r w:rsidRPr="00432AE0">
              <w:rPr>
                <w:rFonts w:asciiTheme="majorHAnsi" w:hAnsiTheme="majorHAnsi" w:cs="Arial"/>
                <w:i/>
              </w:rPr>
              <w:t xml:space="preserve">Declaration Process </w:t>
            </w:r>
          </w:p>
        </w:tc>
      </w:tr>
      <w:tr w:rsidR="00C00373" w:rsidRPr="00817614" w14:paraId="168C7A94" w14:textId="77777777" w:rsidTr="0092487A">
        <w:tc>
          <w:tcPr>
            <w:tcW w:w="2790" w:type="dxa"/>
            <w:shd w:val="clear" w:color="auto" w:fill="D9D9D9" w:themeFill="background1" w:themeFillShade="D9"/>
          </w:tcPr>
          <w:p w14:paraId="33628ADC" w14:textId="77777777" w:rsidR="00C00373" w:rsidRPr="00817614" w:rsidRDefault="00C00373" w:rsidP="0092487A">
            <w:pPr>
              <w:tabs>
                <w:tab w:val="left" w:pos="3640"/>
              </w:tabs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12H00-13H30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14:paraId="6675FA34" w14:textId="77777777" w:rsidR="00C00373" w:rsidRPr="00167921" w:rsidRDefault="00C00373" w:rsidP="009248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Adoption </w:t>
            </w:r>
            <w:r w:rsidR="00167921">
              <w:rPr>
                <w:rFonts w:ascii="Calibri" w:hAnsi="Calibri" w:cs="Calibri"/>
                <w:b/>
                <w:bCs/>
                <w:sz w:val="26"/>
                <w:szCs w:val="26"/>
              </w:rPr>
              <w:t>de la Declaration de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167921" w:rsidRPr="00167921">
              <w:rPr>
                <w:rFonts w:ascii="Calibri" w:hAnsi="Calibri" w:cs="Calibri"/>
                <w:b/>
                <w:bCs/>
                <w:sz w:val="26"/>
                <w:szCs w:val="26"/>
              </w:rPr>
              <w:t>Ngorongoro</w:t>
            </w:r>
            <w:proofErr w:type="spellEnd"/>
            <w:r w:rsidR="00167921" w:rsidRPr="00167921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167921" w:rsidRPr="00167921">
              <w:rPr>
                <w:rFonts w:ascii="Calibri" w:hAnsi="Calibri" w:cs="Calibri"/>
                <w:b/>
                <w:bCs/>
                <w:sz w:val="26"/>
                <w:szCs w:val="26"/>
              </w:rPr>
              <w:t>sur</w:t>
            </w:r>
            <w:proofErr w:type="spellEnd"/>
            <w:r w:rsidR="00167921" w:rsidRPr="00167921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la </w:t>
            </w:r>
            <w:proofErr w:type="spellStart"/>
            <w:r w:rsidR="00167921" w:rsidRPr="00167921">
              <w:rPr>
                <w:rFonts w:ascii="Calibri" w:hAnsi="Calibri" w:cs="Calibri"/>
                <w:b/>
                <w:bCs/>
                <w:sz w:val="26"/>
                <w:szCs w:val="26"/>
              </w:rPr>
              <w:t>sauvegarde</w:t>
            </w:r>
            <w:proofErr w:type="spellEnd"/>
            <w:r w:rsidR="00167921" w:rsidRPr="00167921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du patrimoine mondial africain comme moteur de développement durable</w:t>
            </w:r>
          </w:p>
          <w:p w14:paraId="570C8663" w14:textId="77777777" w:rsidR="00C00373" w:rsidRPr="003554E2" w:rsidRDefault="00167921" w:rsidP="00F008A0">
            <w:pPr>
              <w:tabs>
                <w:tab w:val="left" w:pos="3640"/>
              </w:tabs>
              <w:rPr>
                <w:rFonts w:asciiTheme="majorHAnsi" w:hAnsiTheme="majorHAnsi" w:cs="Arial"/>
                <w:b/>
                <w:i/>
              </w:rPr>
            </w:pPr>
            <w:proofErr w:type="spellStart"/>
            <w:r>
              <w:rPr>
                <w:rFonts w:ascii="Calibri" w:hAnsi="Calibri" w:cs="Calibri"/>
                <w:i/>
                <w:iCs/>
                <w:sz w:val="26"/>
                <w:szCs w:val="26"/>
              </w:rPr>
              <w:t>Suivi</w:t>
            </w:r>
            <w:proofErr w:type="spellEnd"/>
            <w:r>
              <w:rPr>
                <w:rFonts w:ascii="Calibri" w:hAnsi="Calibri" w:cs="Calibri"/>
                <w:i/>
                <w:iCs/>
                <w:sz w:val="26"/>
                <w:szCs w:val="26"/>
              </w:rPr>
              <w:t xml:space="preserve"> d’un </w:t>
            </w:r>
            <w:proofErr w:type="spellStart"/>
            <w:r>
              <w:rPr>
                <w:rFonts w:ascii="Calibri" w:hAnsi="Calibri" w:cs="Calibri"/>
                <w:i/>
                <w:iCs/>
                <w:sz w:val="26"/>
                <w:szCs w:val="26"/>
              </w:rPr>
              <w:t>repas</w:t>
            </w:r>
            <w:proofErr w:type="spellEnd"/>
            <w:r>
              <w:rPr>
                <w:rFonts w:ascii="Calibri" w:hAnsi="Calibri" w:cs="Calibri"/>
                <w:i/>
                <w:iCs/>
                <w:sz w:val="26"/>
                <w:szCs w:val="26"/>
              </w:rPr>
              <w:t xml:space="preserve"> et </w:t>
            </w:r>
            <w:r w:rsidR="00F008A0">
              <w:rPr>
                <w:rFonts w:ascii="Calibri" w:hAnsi="Calibri" w:cs="Calibri"/>
                <w:i/>
                <w:iCs/>
                <w:sz w:val="26"/>
                <w:szCs w:val="26"/>
              </w:rPr>
              <w:t>d</w:t>
            </w:r>
            <w:r>
              <w:rPr>
                <w:rFonts w:ascii="Calibri" w:hAnsi="Calibri" w:cs="Calibri"/>
                <w:i/>
                <w:iCs/>
                <w:sz w:val="26"/>
                <w:szCs w:val="26"/>
              </w:rPr>
              <w:t xml:space="preserve">e dances </w:t>
            </w:r>
            <w:proofErr w:type="spellStart"/>
            <w:r>
              <w:rPr>
                <w:rFonts w:ascii="Calibri" w:hAnsi="Calibri" w:cs="Calibri"/>
                <w:i/>
                <w:iCs/>
                <w:sz w:val="26"/>
                <w:szCs w:val="26"/>
              </w:rPr>
              <w:t>traditionnelles</w:t>
            </w:r>
            <w:proofErr w:type="spellEnd"/>
            <w:r>
              <w:rPr>
                <w:rFonts w:ascii="Calibri" w:hAnsi="Calibri" w:cs="Calibri"/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C00373" w:rsidRPr="00817614" w14:paraId="5B764E7C" w14:textId="77777777" w:rsidTr="0092487A">
        <w:tc>
          <w:tcPr>
            <w:tcW w:w="2790" w:type="dxa"/>
            <w:shd w:val="clear" w:color="auto" w:fill="D9D9D9" w:themeFill="background1" w:themeFillShade="D9"/>
          </w:tcPr>
          <w:p w14:paraId="264747D9" w14:textId="77777777" w:rsidR="00C00373" w:rsidRPr="00817614" w:rsidDel="008218A1" w:rsidRDefault="00C00373" w:rsidP="0092487A">
            <w:pPr>
              <w:tabs>
                <w:tab w:val="left" w:pos="3640"/>
              </w:tabs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13H30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14:paraId="179C1FA2" w14:textId="77777777" w:rsidR="00C00373" w:rsidRDefault="00C00373" w:rsidP="00C003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Départ</w:t>
            </w:r>
            <w:proofErr w:type="spellEnd"/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pour </w:t>
            </w:r>
            <w:proofErr w:type="spellStart"/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Arusha</w:t>
            </w:r>
            <w:proofErr w:type="spellEnd"/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14:paraId="64ADD392" w14:textId="77777777" w:rsidR="00231DFE" w:rsidRPr="009000CC" w:rsidRDefault="00231DFE" w:rsidP="00C04253">
      <w:pPr>
        <w:rPr>
          <w:rFonts w:asciiTheme="majorHAnsi" w:hAnsiTheme="majorHAnsi" w:cs="Arial"/>
          <w:b/>
          <w:u w:val="single"/>
          <w:lang w:val="fr-FR"/>
        </w:rPr>
      </w:pPr>
    </w:p>
    <w:sectPr w:rsidR="00231DFE" w:rsidRPr="009000CC" w:rsidSect="005804DB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64" w:right="1008" w:bottom="864" w:left="1080" w:header="144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07296" w14:textId="77777777" w:rsidR="00C67FC2" w:rsidRDefault="00C67FC2" w:rsidP="00895D75">
      <w:r>
        <w:separator/>
      </w:r>
    </w:p>
  </w:endnote>
  <w:endnote w:type="continuationSeparator" w:id="0">
    <w:p w14:paraId="0C1A29AE" w14:textId="77777777" w:rsidR="00C67FC2" w:rsidRDefault="00C67FC2" w:rsidP="0089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 Bold Italic">
    <w:panose1 w:val="02070609020205090404"/>
    <w:charset w:val="00"/>
    <w:family w:val="auto"/>
    <w:pitch w:val="variable"/>
    <w:sig w:usb0="E0000AFF" w:usb1="40007843" w:usb2="00000001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E2308" w14:textId="77777777" w:rsidR="0092487A" w:rsidRDefault="006A63B5" w:rsidP="00E731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2487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B2B895" w14:textId="77777777" w:rsidR="0092487A" w:rsidRDefault="0092487A" w:rsidP="00E731E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99F22" w14:textId="77777777" w:rsidR="0092487A" w:rsidRPr="00E731ED" w:rsidRDefault="006A63B5" w:rsidP="00E731ED">
    <w:pPr>
      <w:pStyle w:val="Footer"/>
      <w:framePr w:wrap="around" w:vAnchor="text" w:hAnchor="margin" w:xAlign="right" w:y="1"/>
      <w:rPr>
        <w:rStyle w:val="PageNumber"/>
        <w:rFonts w:ascii="Calibri" w:hAnsi="Calibri"/>
        <w:sz w:val="20"/>
        <w:szCs w:val="20"/>
      </w:rPr>
    </w:pPr>
    <w:r w:rsidRPr="00E731ED">
      <w:rPr>
        <w:rStyle w:val="PageNumber"/>
        <w:rFonts w:ascii="Calibri" w:hAnsi="Calibri"/>
        <w:sz w:val="20"/>
        <w:szCs w:val="20"/>
      </w:rPr>
      <w:fldChar w:fldCharType="begin"/>
    </w:r>
    <w:r w:rsidR="0092487A" w:rsidRPr="00E731ED">
      <w:rPr>
        <w:rStyle w:val="PageNumber"/>
        <w:rFonts w:ascii="Calibri" w:hAnsi="Calibri"/>
        <w:sz w:val="20"/>
        <w:szCs w:val="20"/>
      </w:rPr>
      <w:instrText xml:space="preserve">PAGE  </w:instrText>
    </w:r>
    <w:r w:rsidRPr="00E731ED">
      <w:rPr>
        <w:rStyle w:val="PageNumber"/>
        <w:rFonts w:ascii="Calibri" w:hAnsi="Calibri"/>
        <w:sz w:val="20"/>
        <w:szCs w:val="20"/>
      </w:rPr>
      <w:fldChar w:fldCharType="separate"/>
    </w:r>
    <w:r w:rsidR="005804DB">
      <w:rPr>
        <w:rStyle w:val="PageNumber"/>
        <w:rFonts w:ascii="Calibri" w:hAnsi="Calibri"/>
        <w:noProof/>
        <w:sz w:val="20"/>
        <w:szCs w:val="20"/>
      </w:rPr>
      <w:t>2</w:t>
    </w:r>
    <w:r w:rsidRPr="00E731ED">
      <w:rPr>
        <w:rStyle w:val="PageNumber"/>
        <w:rFonts w:ascii="Calibri" w:hAnsi="Calibri"/>
        <w:sz w:val="20"/>
        <w:szCs w:val="20"/>
      </w:rPr>
      <w:fldChar w:fldCharType="end"/>
    </w:r>
  </w:p>
  <w:p w14:paraId="249A981F" w14:textId="77777777" w:rsidR="0092487A" w:rsidRPr="006A156B" w:rsidRDefault="0092487A" w:rsidP="00E731ED">
    <w:pPr>
      <w:pStyle w:val="Footer"/>
      <w:ind w:right="360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C885A" w14:textId="77777777" w:rsidR="0092487A" w:rsidRDefault="0092487A" w:rsidP="007B3F28">
    <w:pPr>
      <w:jc w:val="center"/>
      <w:rPr>
        <w:sz w:val="16"/>
      </w:rPr>
    </w:pPr>
    <w:r>
      <w:rPr>
        <w:noProof/>
      </w:rPr>
      <w:drawing>
        <wp:inline distT="0" distB="0" distL="0" distR="0" wp14:anchorId="0490D56C" wp14:editId="43585146">
          <wp:extent cx="811911" cy="714109"/>
          <wp:effectExtent l="0" t="0" r="127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911" cy="7141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27B8FE" w14:textId="77777777" w:rsidR="0092487A" w:rsidRDefault="0092487A" w:rsidP="00725CEC">
    <w:pPr>
      <w:jc w:val="center"/>
    </w:pPr>
    <w:r w:rsidRPr="00F84811">
      <w:rPr>
        <w:sz w:val="16"/>
      </w:rPr>
      <w:t>Ministry of Natural Resources and Tourism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A70C9" w14:textId="77777777" w:rsidR="00C67FC2" w:rsidRDefault="00C67FC2" w:rsidP="00895D75">
      <w:r>
        <w:separator/>
      </w:r>
    </w:p>
  </w:footnote>
  <w:footnote w:type="continuationSeparator" w:id="0">
    <w:p w14:paraId="00E9D3DB" w14:textId="77777777" w:rsidR="00C67FC2" w:rsidRDefault="00C67FC2" w:rsidP="00895D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87FC5" w14:textId="77777777" w:rsidR="0092487A" w:rsidRDefault="0092487A"/>
  <w:tbl>
    <w:tblPr>
      <w:tblStyle w:val="TableGrid"/>
      <w:tblW w:w="8722" w:type="dxa"/>
      <w:jc w:val="center"/>
      <w:tblInd w:w="-5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9"/>
      <w:gridCol w:w="1848"/>
      <w:gridCol w:w="1871"/>
      <w:gridCol w:w="2454"/>
    </w:tblGrid>
    <w:tr w:rsidR="0092487A" w14:paraId="6C5A38B3" w14:textId="77777777" w:rsidTr="004E3547">
      <w:trPr>
        <w:trHeight w:val="1703"/>
        <w:jc w:val="center"/>
      </w:trPr>
      <w:tc>
        <w:tcPr>
          <w:tcW w:w="2549" w:type="dxa"/>
        </w:tcPr>
        <w:p w14:paraId="0E7A7EE3" w14:textId="77777777" w:rsidR="0092487A" w:rsidRDefault="0092487A" w:rsidP="004E3547">
          <w:pPr>
            <w:pStyle w:val="Header"/>
            <w:tabs>
              <w:tab w:val="left" w:pos="6114"/>
              <w:tab w:val="left" w:pos="7810"/>
            </w:tabs>
            <w:jc w:val="center"/>
          </w:pPr>
          <w:r w:rsidRPr="008F2407">
            <w:rPr>
              <w:noProof/>
            </w:rPr>
            <w:drawing>
              <wp:inline distT="0" distB="0" distL="0" distR="0" wp14:anchorId="66AADBA3" wp14:editId="43B8E976">
                <wp:extent cx="1393571" cy="871412"/>
                <wp:effectExtent l="0" t="0" r="3810" b="0"/>
                <wp:docPr id="5" name="Image 1" descr="U:\WHC\WHC\Logos-Models\WHC\vectorized\2013-UNESCO_whc_en_3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:\WHC\WHC\Logos-Models\WHC\vectorized\2013-UNESCO_whc_en_3l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424" t="10796" r="12176" b="18150"/>
                        <a:stretch/>
                      </pic:blipFill>
                      <pic:spPr bwMode="auto">
                        <a:xfrm>
                          <a:off x="0" y="0"/>
                          <a:ext cx="1393571" cy="871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8" w:type="dxa"/>
        </w:tcPr>
        <w:p w14:paraId="0C628789" w14:textId="77777777" w:rsidR="0092487A" w:rsidRDefault="0092487A" w:rsidP="004E3547">
          <w:pPr>
            <w:pStyle w:val="Header"/>
            <w:tabs>
              <w:tab w:val="left" w:pos="6114"/>
              <w:tab w:val="left" w:pos="7810"/>
            </w:tabs>
            <w:jc w:val="center"/>
            <w:rPr>
              <w:rFonts w:ascii="Arial" w:hAnsi="Arial" w:cs="Arial"/>
              <w:bCs/>
              <w:sz w:val="14"/>
              <w:szCs w:val="18"/>
            </w:rPr>
          </w:pPr>
          <w:r>
            <w:rPr>
              <w:noProof/>
            </w:rPr>
            <w:drawing>
              <wp:inline distT="0" distB="0" distL="0" distR="0" wp14:anchorId="27E12744" wp14:editId="03AC158D">
                <wp:extent cx="913254" cy="871601"/>
                <wp:effectExtent l="0" t="0" r="1270" b="0"/>
                <wp:docPr id="6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254" cy="8716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3AF647AB" w14:textId="77777777" w:rsidR="0092487A" w:rsidRPr="007B3F28" w:rsidRDefault="0092487A" w:rsidP="004E3547">
          <w:pPr>
            <w:pStyle w:val="Header"/>
            <w:tabs>
              <w:tab w:val="left" w:pos="6114"/>
              <w:tab w:val="left" w:pos="7810"/>
            </w:tabs>
            <w:jc w:val="center"/>
            <w:rPr>
              <w:rFonts w:ascii="Arial" w:hAnsi="Arial" w:cs="Arial"/>
              <w:bCs/>
              <w:sz w:val="16"/>
              <w:szCs w:val="18"/>
            </w:rPr>
          </w:pPr>
          <w:r w:rsidRPr="00865691">
            <w:rPr>
              <w:rFonts w:ascii="Arial" w:hAnsi="Arial" w:cs="Arial"/>
              <w:bCs/>
              <w:sz w:val="14"/>
              <w:szCs w:val="18"/>
            </w:rPr>
            <w:t>United Republic of Tanzania</w:t>
          </w:r>
        </w:p>
      </w:tc>
      <w:tc>
        <w:tcPr>
          <w:tcW w:w="1871" w:type="dxa"/>
          <w:vAlign w:val="center"/>
        </w:tcPr>
        <w:p w14:paraId="15284E1B" w14:textId="77777777" w:rsidR="0092487A" w:rsidRDefault="0092487A" w:rsidP="004E3547">
          <w:pPr>
            <w:pStyle w:val="Header"/>
            <w:tabs>
              <w:tab w:val="left" w:pos="1059"/>
            </w:tabs>
            <w:jc w:val="center"/>
            <w:rPr>
              <w:rFonts w:ascii="Arial" w:hAnsi="Arial" w:cs="Arial"/>
              <w:bCs/>
              <w:sz w:val="14"/>
              <w:szCs w:val="18"/>
            </w:rPr>
          </w:pPr>
          <w:r>
            <w:rPr>
              <w:noProof/>
            </w:rPr>
            <w:drawing>
              <wp:inline distT="0" distB="0" distL="0" distR="0" wp14:anchorId="7BC37E63" wp14:editId="15D496B3">
                <wp:extent cx="965835" cy="640080"/>
                <wp:effectExtent l="0" t="0" r="5715" b="7620"/>
                <wp:docPr id="7" name="Image 4" descr="Drapeau de la Ch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964" name="Image 4" descr="Drapeau de la Ch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6491343" w14:textId="77777777" w:rsidR="0092487A" w:rsidRPr="00865691" w:rsidRDefault="0092487A" w:rsidP="004E3547">
          <w:pPr>
            <w:pStyle w:val="Header"/>
            <w:tabs>
              <w:tab w:val="left" w:pos="1059"/>
            </w:tabs>
            <w:jc w:val="center"/>
            <w:rPr>
              <w:rFonts w:ascii="Arial" w:hAnsi="Arial" w:cs="Arial"/>
              <w:bCs/>
              <w:sz w:val="12"/>
              <w:szCs w:val="18"/>
            </w:rPr>
          </w:pPr>
        </w:p>
        <w:p w14:paraId="7C74C6AE" w14:textId="77777777" w:rsidR="0092487A" w:rsidRPr="00865691" w:rsidRDefault="0092487A" w:rsidP="004E3547">
          <w:pPr>
            <w:pStyle w:val="Header"/>
            <w:tabs>
              <w:tab w:val="left" w:pos="1059"/>
            </w:tabs>
            <w:jc w:val="center"/>
            <w:rPr>
              <w:rFonts w:ascii="Arial" w:hAnsi="Arial" w:cs="Arial"/>
              <w:bCs/>
              <w:sz w:val="14"/>
              <w:szCs w:val="18"/>
            </w:rPr>
          </w:pPr>
          <w:r w:rsidRPr="00865691">
            <w:rPr>
              <w:rFonts w:ascii="Arial" w:hAnsi="Arial" w:cs="Arial"/>
              <w:bCs/>
              <w:sz w:val="14"/>
              <w:szCs w:val="18"/>
            </w:rPr>
            <w:t>People's Republic of China</w:t>
          </w:r>
        </w:p>
      </w:tc>
      <w:tc>
        <w:tcPr>
          <w:tcW w:w="2454" w:type="dxa"/>
          <w:vAlign w:val="center"/>
        </w:tcPr>
        <w:p w14:paraId="26F6FD25" w14:textId="77777777" w:rsidR="0092487A" w:rsidRDefault="0092487A" w:rsidP="004E3547">
          <w:pPr>
            <w:pStyle w:val="Header"/>
            <w:tabs>
              <w:tab w:val="left" w:pos="1059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7A618E3" wp14:editId="5A15775B">
                <wp:extent cx="1135634" cy="358788"/>
                <wp:effectExtent l="0" t="0" r="7620" b="0"/>
                <wp:docPr id="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634" cy="358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3E1713" w14:textId="77777777" w:rsidR="0092487A" w:rsidRDefault="0092487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8674B"/>
    <w:multiLevelType w:val="hybridMultilevel"/>
    <w:tmpl w:val="FB020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25AB6"/>
    <w:multiLevelType w:val="hybridMultilevel"/>
    <w:tmpl w:val="A85E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205B2"/>
    <w:multiLevelType w:val="hybridMultilevel"/>
    <w:tmpl w:val="639A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07F14"/>
    <w:multiLevelType w:val="hybridMultilevel"/>
    <w:tmpl w:val="5742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27FF5"/>
    <w:multiLevelType w:val="hybridMultilevel"/>
    <w:tmpl w:val="01661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37171"/>
    <w:multiLevelType w:val="hybridMultilevel"/>
    <w:tmpl w:val="88943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26AC7"/>
    <w:multiLevelType w:val="hybridMultilevel"/>
    <w:tmpl w:val="1F88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markup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AD"/>
    <w:rsid w:val="00000C5E"/>
    <w:rsid w:val="000034C8"/>
    <w:rsid w:val="00003C17"/>
    <w:rsid w:val="00004F54"/>
    <w:rsid w:val="00015B96"/>
    <w:rsid w:val="00030836"/>
    <w:rsid w:val="00032101"/>
    <w:rsid w:val="00040D1F"/>
    <w:rsid w:val="00053B19"/>
    <w:rsid w:val="00060F19"/>
    <w:rsid w:val="0007475C"/>
    <w:rsid w:val="000846BA"/>
    <w:rsid w:val="00087EF3"/>
    <w:rsid w:val="00091757"/>
    <w:rsid w:val="000A5E5E"/>
    <w:rsid w:val="000A7636"/>
    <w:rsid w:val="000B0F5F"/>
    <w:rsid w:val="000B2D77"/>
    <w:rsid w:val="000B3E68"/>
    <w:rsid w:val="000B791C"/>
    <w:rsid w:val="000C541C"/>
    <w:rsid w:val="000E1E55"/>
    <w:rsid w:val="000F1A29"/>
    <w:rsid w:val="000F471B"/>
    <w:rsid w:val="000F5FCE"/>
    <w:rsid w:val="0010083E"/>
    <w:rsid w:val="00105634"/>
    <w:rsid w:val="0010776D"/>
    <w:rsid w:val="00107958"/>
    <w:rsid w:val="00120079"/>
    <w:rsid w:val="00125B1E"/>
    <w:rsid w:val="001260A7"/>
    <w:rsid w:val="001270A1"/>
    <w:rsid w:val="0013778B"/>
    <w:rsid w:val="00144B4C"/>
    <w:rsid w:val="00150EDB"/>
    <w:rsid w:val="00165F9D"/>
    <w:rsid w:val="00167921"/>
    <w:rsid w:val="00174C70"/>
    <w:rsid w:val="00180DC3"/>
    <w:rsid w:val="00181378"/>
    <w:rsid w:val="00181CAB"/>
    <w:rsid w:val="0018389A"/>
    <w:rsid w:val="0018408A"/>
    <w:rsid w:val="00193C92"/>
    <w:rsid w:val="001C0C32"/>
    <w:rsid w:val="001C44BE"/>
    <w:rsid w:val="001E04F0"/>
    <w:rsid w:val="00204E1F"/>
    <w:rsid w:val="00205442"/>
    <w:rsid w:val="00217926"/>
    <w:rsid w:val="00223DFC"/>
    <w:rsid w:val="00231DFE"/>
    <w:rsid w:val="002352B7"/>
    <w:rsid w:val="00236074"/>
    <w:rsid w:val="00236376"/>
    <w:rsid w:val="00243625"/>
    <w:rsid w:val="00243DB6"/>
    <w:rsid w:val="002508CA"/>
    <w:rsid w:val="002541A1"/>
    <w:rsid w:val="0025663F"/>
    <w:rsid w:val="00266F3F"/>
    <w:rsid w:val="00276CED"/>
    <w:rsid w:val="00287514"/>
    <w:rsid w:val="00295E90"/>
    <w:rsid w:val="00296AE7"/>
    <w:rsid w:val="00297B67"/>
    <w:rsid w:val="002A2459"/>
    <w:rsid w:val="002B2791"/>
    <w:rsid w:val="002B3FF5"/>
    <w:rsid w:val="002B4E71"/>
    <w:rsid w:val="002C47D3"/>
    <w:rsid w:val="002C6DF6"/>
    <w:rsid w:val="002D6711"/>
    <w:rsid w:val="002E552B"/>
    <w:rsid w:val="002F6767"/>
    <w:rsid w:val="002F72A3"/>
    <w:rsid w:val="0030297D"/>
    <w:rsid w:val="00302D06"/>
    <w:rsid w:val="00305E92"/>
    <w:rsid w:val="0031543A"/>
    <w:rsid w:val="003161AE"/>
    <w:rsid w:val="00322349"/>
    <w:rsid w:val="00322632"/>
    <w:rsid w:val="00322C53"/>
    <w:rsid w:val="003263F6"/>
    <w:rsid w:val="0033015A"/>
    <w:rsid w:val="003302D1"/>
    <w:rsid w:val="00330DF1"/>
    <w:rsid w:val="003351DC"/>
    <w:rsid w:val="00336BD2"/>
    <w:rsid w:val="00336FE9"/>
    <w:rsid w:val="003434EB"/>
    <w:rsid w:val="00344604"/>
    <w:rsid w:val="003508FE"/>
    <w:rsid w:val="003510A1"/>
    <w:rsid w:val="00354BC3"/>
    <w:rsid w:val="00357B8B"/>
    <w:rsid w:val="00361683"/>
    <w:rsid w:val="003621E4"/>
    <w:rsid w:val="00371666"/>
    <w:rsid w:val="00372412"/>
    <w:rsid w:val="003730D2"/>
    <w:rsid w:val="00382E48"/>
    <w:rsid w:val="003831C8"/>
    <w:rsid w:val="00386FAD"/>
    <w:rsid w:val="003A40FF"/>
    <w:rsid w:val="003B123D"/>
    <w:rsid w:val="003B7074"/>
    <w:rsid w:val="003C4E6A"/>
    <w:rsid w:val="003D6603"/>
    <w:rsid w:val="003E7983"/>
    <w:rsid w:val="003F3997"/>
    <w:rsid w:val="003F5227"/>
    <w:rsid w:val="00402F6C"/>
    <w:rsid w:val="00405CE6"/>
    <w:rsid w:val="004242D9"/>
    <w:rsid w:val="00424C69"/>
    <w:rsid w:val="00425993"/>
    <w:rsid w:val="00426227"/>
    <w:rsid w:val="00426B06"/>
    <w:rsid w:val="00431EFB"/>
    <w:rsid w:val="00434407"/>
    <w:rsid w:val="0043757B"/>
    <w:rsid w:val="00442214"/>
    <w:rsid w:val="00442D19"/>
    <w:rsid w:val="004441D2"/>
    <w:rsid w:val="00447C98"/>
    <w:rsid w:val="00450568"/>
    <w:rsid w:val="004558AF"/>
    <w:rsid w:val="0045645F"/>
    <w:rsid w:val="004575DF"/>
    <w:rsid w:val="00462246"/>
    <w:rsid w:val="00464221"/>
    <w:rsid w:val="004824F1"/>
    <w:rsid w:val="00493824"/>
    <w:rsid w:val="00495A4A"/>
    <w:rsid w:val="0049628D"/>
    <w:rsid w:val="00496C1F"/>
    <w:rsid w:val="004A597E"/>
    <w:rsid w:val="004B173A"/>
    <w:rsid w:val="004C286B"/>
    <w:rsid w:val="004D1936"/>
    <w:rsid w:val="004D29B1"/>
    <w:rsid w:val="004E3547"/>
    <w:rsid w:val="004E5389"/>
    <w:rsid w:val="004E723D"/>
    <w:rsid w:val="00503229"/>
    <w:rsid w:val="00511F40"/>
    <w:rsid w:val="005123AC"/>
    <w:rsid w:val="005129DF"/>
    <w:rsid w:val="0051354D"/>
    <w:rsid w:val="005160F2"/>
    <w:rsid w:val="005167D6"/>
    <w:rsid w:val="00517A3A"/>
    <w:rsid w:val="0052002F"/>
    <w:rsid w:val="00534D84"/>
    <w:rsid w:val="005376CF"/>
    <w:rsid w:val="0054263A"/>
    <w:rsid w:val="00543690"/>
    <w:rsid w:val="00544780"/>
    <w:rsid w:val="00546BE6"/>
    <w:rsid w:val="00547509"/>
    <w:rsid w:val="00564309"/>
    <w:rsid w:val="005653DA"/>
    <w:rsid w:val="00566906"/>
    <w:rsid w:val="005804DB"/>
    <w:rsid w:val="00584CFD"/>
    <w:rsid w:val="0059194A"/>
    <w:rsid w:val="00595196"/>
    <w:rsid w:val="005B18A5"/>
    <w:rsid w:val="005B629C"/>
    <w:rsid w:val="005C521E"/>
    <w:rsid w:val="005C5C35"/>
    <w:rsid w:val="005C7603"/>
    <w:rsid w:val="005D0348"/>
    <w:rsid w:val="005E3BA4"/>
    <w:rsid w:val="005E57C7"/>
    <w:rsid w:val="005F7236"/>
    <w:rsid w:val="00600F86"/>
    <w:rsid w:val="0060107B"/>
    <w:rsid w:val="00603666"/>
    <w:rsid w:val="00603696"/>
    <w:rsid w:val="0061160B"/>
    <w:rsid w:val="00625364"/>
    <w:rsid w:val="006269D9"/>
    <w:rsid w:val="00632895"/>
    <w:rsid w:val="00641AD4"/>
    <w:rsid w:val="00644C38"/>
    <w:rsid w:val="0065407A"/>
    <w:rsid w:val="00663E4F"/>
    <w:rsid w:val="00666E52"/>
    <w:rsid w:val="006716D2"/>
    <w:rsid w:val="00672E54"/>
    <w:rsid w:val="006763B8"/>
    <w:rsid w:val="00684DEC"/>
    <w:rsid w:val="00690E01"/>
    <w:rsid w:val="00692D73"/>
    <w:rsid w:val="00693496"/>
    <w:rsid w:val="006935BB"/>
    <w:rsid w:val="006936D1"/>
    <w:rsid w:val="006A0946"/>
    <w:rsid w:val="006A156B"/>
    <w:rsid w:val="006A315B"/>
    <w:rsid w:val="006A4D1A"/>
    <w:rsid w:val="006A63B5"/>
    <w:rsid w:val="006B00C1"/>
    <w:rsid w:val="006B0DDE"/>
    <w:rsid w:val="006C618B"/>
    <w:rsid w:val="006D2CBD"/>
    <w:rsid w:val="006E48A0"/>
    <w:rsid w:val="006E5929"/>
    <w:rsid w:val="006F4F07"/>
    <w:rsid w:val="00700972"/>
    <w:rsid w:val="007120E1"/>
    <w:rsid w:val="00716355"/>
    <w:rsid w:val="00717F31"/>
    <w:rsid w:val="0072317D"/>
    <w:rsid w:val="00723A89"/>
    <w:rsid w:val="00725CEC"/>
    <w:rsid w:val="0073137F"/>
    <w:rsid w:val="00731AF3"/>
    <w:rsid w:val="00731DA1"/>
    <w:rsid w:val="007321C3"/>
    <w:rsid w:val="007424D7"/>
    <w:rsid w:val="00744969"/>
    <w:rsid w:val="00746ACD"/>
    <w:rsid w:val="00754290"/>
    <w:rsid w:val="00757B5B"/>
    <w:rsid w:val="0076003D"/>
    <w:rsid w:val="00771A14"/>
    <w:rsid w:val="00782C83"/>
    <w:rsid w:val="00787ECD"/>
    <w:rsid w:val="00793A6D"/>
    <w:rsid w:val="0079524C"/>
    <w:rsid w:val="007A4119"/>
    <w:rsid w:val="007A695F"/>
    <w:rsid w:val="007B3F28"/>
    <w:rsid w:val="007D2BCB"/>
    <w:rsid w:val="007E0140"/>
    <w:rsid w:val="007E26CF"/>
    <w:rsid w:val="007E398B"/>
    <w:rsid w:val="007E72B8"/>
    <w:rsid w:val="007F115B"/>
    <w:rsid w:val="008062DC"/>
    <w:rsid w:val="0080697C"/>
    <w:rsid w:val="00810069"/>
    <w:rsid w:val="00814D16"/>
    <w:rsid w:val="00817614"/>
    <w:rsid w:val="0082693D"/>
    <w:rsid w:val="008307CF"/>
    <w:rsid w:val="0083557A"/>
    <w:rsid w:val="008427C9"/>
    <w:rsid w:val="00842F34"/>
    <w:rsid w:val="008627A4"/>
    <w:rsid w:val="00865691"/>
    <w:rsid w:val="0087179C"/>
    <w:rsid w:val="008812B4"/>
    <w:rsid w:val="0088342D"/>
    <w:rsid w:val="00883EE6"/>
    <w:rsid w:val="0088434A"/>
    <w:rsid w:val="00885133"/>
    <w:rsid w:val="00895D75"/>
    <w:rsid w:val="008B5242"/>
    <w:rsid w:val="008D4C98"/>
    <w:rsid w:val="008D5F73"/>
    <w:rsid w:val="008E106B"/>
    <w:rsid w:val="008F5764"/>
    <w:rsid w:val="009000CC"/>
    <w:rsid w:val="00901FA0"/>
    <w:rsid w:val="00914116"/>
    <w:rsid w:val="00915A46"/>
    <w:rsid w:val="00922C9F"/>
    <w:rsid w:val="0092487A"/>
    <w:rsid w:val="009304DD"/>
    <w:rsid w:val="009346ED"/>
    <w:rsid w:val="0093562E"/>
    <w:rsid w:val="00943E06"/>
    <w:rsid w:val="009516D0"/>
    <w:rsid w:val="00960364"/>
    <w:rsid w:val="00967304"/>
    <w:rsid w:val="009709A0"/>
    <w:rsid w:val="00970B58"/>
    <w:rsid w:val="00971855"/>
    <w:rsid w:val="00975D49"/>
    <w:rsid w:val="00990866"/>
    <w:rsid w:val="0099372B"/>
    <w:rsid w:val="00993746"/>
    <w:rsid w:val="00995AD4"/>
    <w:rsid w:val="009A4C45"/>
    <w:rsid w:val="009B0064"/>
    <w:rsid w:val="009B28DD"/>
    <w:rsid w:val="009B5D11"/>
    <w:rsid w:val="009C078B"/>
    <w:rsid w:val="009C12A2"/>
    <w:rsid w:val="009C5BB6"/>
    <w:rsid w:val="009D6C5A"/>
    <w:rsid w:val="009E4FAC"/>
    <w:rsid w:val="009F1CDA"/>
    <w:rsid w:val="009F2377"/>
    <w:rsid w:val="009F753C"/>
    <w:rsid w:val="00A10140"/>
    <w:rsid w:val="00A13D67"/>
    <w:rsid w:val="00A23A25"/>
    <w:rsid w:val="00A24586"/>
    <w:rsid w:val="00A3058C"/>
    <w:rsid w:val="00A328EF"/>
    <w:rsid w:val="00A36912"/>
    <w:rsid w:val="00A37F78"/>
    <w:rsid w:val="00A42269"/>
    <w:rsid w:val="00A4268A"/>
    <w:rsid w:val="00A441EA"/>
    <w:rsid w:val="00A549C1"/>
    <w:rsid w:val="00A603D0"/>
    <w:rsid w:val="00A60422"/>
    <w:rsid w:val="00A76E86"/>
    <w:rsid w:val="00A875A2"/>
    <w:rsid w:val="00A95061"/>
    <w:rsid w:val="00AA0075"/>
    <w:rsid w:val="00AA2C70"/>
    <w:rsid w:val="00AA38FE"/>
    <w:rsid w:val="00AA6226"/>
    <w:rsid w:val="00AA64E9"/>
    <w:rsid w:val="00AB071E"/>
    <w:rsid w:val="00AB1F41"/>
    <w:rsid w:val="00AB3102"/>
    <w:rsid w:val="00AB7EB7"/>
    <w:rsid w:val="00AC0E0B"/>
    <w:rsid w:val="00AC3B63"/>
    <w:rsid w:val="00AC4D2D"/>
    <w:rsid w:val="00AE2D35"/>
    <w:rsid w:val="00B01B00"/>
    <w:rsid w:val="00B108E0"/>
    <w:rsid w:val="00B33A59"/>
    <w:rsid w:val="00B33D57"/>
    <w:rsid w:val="00B34088"/>
    <w:rsid w:val="00B36AA3"/>
    <w:rsid w:val="00B45670"/>
    <w:rsid w:val="00B57916"/>
    <w:rsid w:val="00B613EC"/>
    <w:rsid w:val="00B62B52"/>
    <w:rsid w:val="00B70064"/>
    <w:rsid w:val="00B80367"/>
    <w:rsid w:val="00B80904"/>
    <w:rsid w:val="00B85EF1"/>
    <w:rsid w:val="00B90287"/>
    <w:rsid w:val="00B911B4"/>
    <w:rsid w:val="00B9283A"/>
    <w:rsid w:val="00B939F7"/>
    <w:rsid w:val="00B94D7B"/>
    <w:rsid w:val="00BB0CD1"/>
    <w:rsid w:val="00BB2742"/>
    <w:rsid w:val="00BB6760"/>
    <w:rsid w:val="00BC70FB"/>
    <w:rsid w:val="00BC79D7"/>
    <w:rsid w:val="00BE289C"/>
    <w:rsid w:val="00BE44B0"/>
    <w:rsid w:val="00BF43F2"/>
    <w:rsid w:val="00C00177"/>
    <w:rsid w:val="00C00373"/>
    <w:rsid w:val="00C0373A"/>
    <w:rsid w:val="00C04253"/>
    <w:rsid w:val="00C16A35"/>
    <w:rsid w:val="00C208FA"/>
    <w:rsid w:val="00C4547F"/>
    <w:rsid w:val="00C47225"/>
    <w:rsid w:val="00C67FC2"/>
    <w:rsid w:val="00C7464E"/>
    <w:rsid w:val="00C82796"/>
    <w:rsid w:val="00C85BD5"/>
    <w:rsid w:val="00C869FF"/>
    <w:rsid w:val="00C928B3"/>
    <w:rsid w:val="00CA3431"/>
    <w:rsid w:val="00CA41AA"/>
    <w:rsid w:val="00CA64A6"/>
    <w:rsid w:val="00CA74F0"/>
    <w:rsid w:val="00CB3DE9"/>
    <w:rsid w:val="00CB4CD1"/>
    <w:rsid w:val="00CC31AE"/>
    <w:rsid w:val="00CC38C4"/>
    <w:rsid w:val="00CE4BB6"/>
    <w:rsid w:val="00CE53BB"/>
    <w:rsid w:val="00D0264B"/>
    <w:rsid w:val="00D03C1B"/>
    <w:rsid w:val="00D03F85"/>
    <w:rsid w:val="00D07CF4"/>
    <w:rsid w:val="00D13002"/>
    <w:rsid w:val="00D1368D"/>
    <w:rsid w:val="00D1604E"/>
    <w:rsid w:val="00D242E4"/>
    <w:rsid w:val="00D26492"/>
    <w:rsid w:val="00D32E2E"/>
    <w:rsid w:val="00D44EFD"/>
    <w:rsid w:val="00D45FF7"/>
    <w:rsid w:val="00D50515"/>
    <w:rsid w:val="00D52E96"/>
    <w:rsid w:val="00D561AE"/>
    <w:rsid w:val="00D5636F"/>
    <w:rsid w:val="00D61281"/>
    <w:rsid w:val="00D61DE3"/>
    <w:rsid w:val="00D7011D"/>
    <w:rsid w:val="00D70A9D"/>
    <w:rsid w:val="00D72929"/>
    <w:rsid w:val="00D72FA3"/>
    <w:rsid w:val="00D7381F"/>
    <w:rsid w:val="00D83C9C"/>
    <w:rsid w:val="00D845E2"/>
    <w:rsid w:val="00D874AD"/>
    <w:rsid w:val="00DB019A"/>
    <w:rsid w:val="00DC2BEE"/>
    <w:rsid w:val="00DC3460"/>
    <w:rsid w:val="00DD13AE"/>
    <w:rsid w:val="00DE55E9"/>
    <w:rsid w:val="00DE5703"/>
    <w:rsid w:val="00DE79DA"/>
    <w:rsid w:val="00DF165F"/>
    <w:rsid w:val="00DF437A"/>
    <w:rsid w:val="00DF4549"/>
    <w:rsid w:val="00E00DCF"/>
    <w:rsid w:val="00E00F41"/>
    <w:rsid w:val="00E06BA0"/>
    <w:rsid w:val="00E07458"/>
    <w:rsid w:val="00E078F1"/>
    <w:rsid w:val="00E07FFD"/>
    <w:rsid w:val="00E11D25"/>
    <w:rsid w:val="00E12996"/>
    <w:rsid w:val="00E142FC"/>
    <w:rsid w:val="00E20BAF"/>
    <w:rsid w:val="00E244A9"/>
    <w:rsid w:val="00E46859"/>
    <w:rsid w:val="00E53CFB"/>
    <w:rsid w:val="00E56792"/>
    <w:rsid w:val="00E57727"/>
    <w:rsid w:val="00E731ED"/>
    <w:rsid w:val="00E7393B"/>
    <w:rsid w:val="00E759A5"/>
    <w:rsid w:val="00E766A2"/>
    <w:rsid w:val="00E87ADC"/>
    <w:rsid w:val="00E9094A"/>
    <w:rsid w:val="00E93F04"/>
    <w:rsid w:val="00E970C0"/>
    <w:rsid w:val="00EB1CE0"/>
    <w:rsid w:val="00EB302A"/>
    <w:rsid w:val="00EB47E7"/>
    <w:rsid w:val="00EC0E48"/>
    <w:rsid w:val="00EC29E6"/>
    <w:rsid w:val="00EC3437"/>
    <w:rsid w:val="00EC36BB"/>
    <w:rsid w:val="00EC7BAF"/>
    <w:rsid w:val="00EE690C"/>
    <w:rsid w:val="00F008A0"/>
    <w:rsid w:val="00F03345"/>
    <w:rsid w:val="00F14962"/>
    <w:rsid w:val="00F15967"/>
    <w:rsid w:val="00F1758C"/>
    <w:rsid w:val="00F35D64"/>
    <w:rsid w:val="00F36A0E"/>
    <w:rsid w:val="00F40BE2"/>
    <w:rsid w:val="00F430EF"/>
    <w:rsid w:val="00F53264"/>
    <w:rsid w:val="00F558C9"/>
    <w:rsid w:val="00F80D46"/>
    <w:rsid w:val="00F83831"/>
    <w:rsid w:val="00F84D6C"/>
    <w:rsid w:val="00F92B60"/>
    <w:rsid w:val="00FA5957"/>
    <w:rsid w:val="00FC2E84"/>
    <w:rsid w:val="00FC785D"/>
    <w:rsid w:val="00FD18CB"/>
    <w:rsid w:val="00FD2898"/>
    <w:rsid w:val="00FD478D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B1F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2E5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2898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672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E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E5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5D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D75"/>
  </w:style>
  <w:style w:type="paragraph" w:styleId="Footer">
    <w:name w:val="footer"/>
    <w:basedOn w:val="Normal"/>
    <w:link w:val="FooterChar"/>
    <w:uiPriority w:val="99"/>
    <w:unhideWhenUsed/>
    <w:rsid w:val="00895D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D75"/>
  </w:style>
  <w:style w:type="paragraph" w:styleId="ListParagraph">
    <w:name w:val="List Paragraph"/>
    <w:basedOn w:val="Normal"/>
    <w:uiPriority w:val="34"/>
    <w:qFormat/>
    <w:rsid w:val="003302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02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2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2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2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28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621E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731ED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508FE"/>
  </w:style>
  <w:style w:type="character" w:customStyle="1" w:styleId="DateChar">
    <w:name w:val="Date Char"/>
    <w:basedOn w:val="DefaultParagraphFont"/>
    <w:link w:val="Date"/>
    <w:uiPriority w:val="99"/>
    <w:semiHidden/>
    <w:rsid w:val="003508FE"/>
  </w:style>
  <w:style w:type="paragraph" w:styleId="Revision">
    <w:name w:val="Revision"/>
    <w:hidden/>
    <w:uiPriority w:val="99"/>
    <w:semiHidden/>
    <w:rsid w:val="00842F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2E5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2898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672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E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E5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5D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D75"/>
  </w:style>
  <w:style w:type="paragraph" w:styleId="Footer">
    <w:name w:val="footer"/>
    <w:basedOn w:val="Normal"/>
    <w:link w:val="FooterChar"/>
    <w:uiPriority w:val="99"/>
    <w:unhideWhenUsed/>
    <w:rsid w:val="00895D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D75"/>
  </w:style>
  <w:style w:type="paragraph" w:styleId="ListParagraph">
    <w:name w:val="List Paragraph"/>
    <w:basedOn w:val="Normal"/>
    <w:uiPriority w:val="34"/>
    <w:qFormat/>
    <w:rsid w:val="003302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02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2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2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2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28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621E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731ED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508FE"/>
  </w:style>
  <w:style w:type="character" w:customStyle="1" w:styleId="DateChar">
    <w:name w:val="Date Char"/>
    <w:basedOn w:val="DefaultParagraphFont"/>
    <w:link w:val="Date"/>
    <w:uiPriority w:val="99"/>
    <w:semiHidden/>
    <w:rsid w:val="003508FE"/>
  </w:style>
  <w:style w:type="paragraph" w:styleId="Revision">
    <w:name w:val="Revision"/>
    <w:hidden/>
    <w:uiPriority w:val="99"/>
    <w:semiHidden/>
    <w:rsid w:val="00842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png"/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8760EB-828B-A94D-A13E-0453B8A4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1511</Words>
  <Characters>8616</Characters>
  <Application>Microsoft Macintosh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 O</dc:creator>
  <cp:lastModifiedBy>I O</cp:lastModifiedBy>
  <cp:revision>8</cp:revision>
  <cp:lastPrinted>2016-06-02T08:43:00Z</cp:lastPrinted>
  <dcterms:created xsi:type="dcterms:W3CDTF">2016-06-08T07:03:00Z</dcterms:created>
  <dcterms:modified xsi:type="dcterms:W3CDTF">2016-06-08T07:15:00Z</dcterms:modified>
</cp:coreProperties>
</file>